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65" w:rsidRPr="00951665" w:rsidRDefault="0031168F" w:rsidP="008529D9">
      <w:pPr>
        <w:pStyle w:val="Heading1"/>
        <w:ind w:right="-2"/>
        <w:rPr>
          <w:b w:val="0"/>
          <w:sz w:val="20"/>
          <w:szCs w:val="20"/>
        </w:rPr>
      </w:pPr>
      <w:r>
        <w:rPr>
          <w:i/>
          <w:noProof/>
        </w:rPr>
        <w:drawing>
          <wp:anchor distT="0" distB="0" distL="114300" distR="114300" simplePos="0" relativeHeight="251660288" behindDoc="0" locked="0" layoutInCell="1" allowOverlap="1">
            <wp:simplePos x="0" y="0"/>
            <wp:positionH relativeFrom="column">
              <wp:posOffset>4849495</wp:posOffset>
            </wp:positionH>
            <wp:positionV relativeFrom="paragraph">
              <wp:posOffset>181610</wp:posOffset>
            </wp:positionV>
            <wp:extent cx="639445" cy="92583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UCCrest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445" cy="925830"/>
                    </a:xfrm>
                    <a:prstGeom prst="rect">
                      <a:avLst/>
                    </a:prstGeom>
                  </pic:spPr>
                </pic:pic>
              </a:graphicData>
            </a:graphic>
            <wp14:sizeRelH relativeFrom="margin">
              <wp14:pctWidth>0</wp14:pctWidth>
            </wp14:sizeRelH>
            <wp14:sizeRelV relativeFrom="margin">
              <wp14:pctHeight>0</wp14:pctHeight>
            </wp14:sizeRelV>
          </wp:anchor>
        </w:drawing>
      </w:r>
    </w:p>
    <w:p w:rsidR="00A47448" w:rsidRDefault="00951665" w:rsidP="008529D9">
      <w:pPr>
        <w:pStyle w:val="Heading1"/>
        <w:ind w:right="-2"/>
      </w:pPr>
      <w:r>
        <w:rPr>
          <w:noProof/>
        </w:rPr>
        <w:drawing>
          <wp:anchor distT="0" distB="0" distL="114300" distR="114300" simplePos="0" relativeHeight="251659264" behindDoc="0" locked="0" layoutInCell="1" allowOverlap="1">
            <wp:simplePos x="0" y="0"/>
            <wp:positionH relativeFrom="column">
              <wp:posOffset>47925</wp:posOffset>
            </wp:positionH>
            <wp:positionV relativeFrom="paragraph">
              <wp:posOffset>31115</wp:posOffset>
            </wp:positionV>
            <wp:extent cx="1409700" cy="572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S wordmark.jpg"/>
                    <pic:cNvPicPr/>
                  </pic:nvPicPr>
                  <pic:blipFill rotWithShape="1">
                    <a:blip r:embed="rId9">
                      <a:extLst>
                        <a:ext uri="{28A0092B-C50C-407E-A947-70E740481C1C}">
                          <a14:useLocalDpi xmlns:a14="http://schemas.microsoft.com/office/drawing/2010/main" val="0"/>
                        </a:ext>
                      </a:extLst>
                    </a:blip>
                    <a:srcRect l="18681" t="31179" r="1099" b="30808"/>
                    <a:stretch/>
                  </pic:blipFill>
                  <pic:spPr bwMode="auto">
                    <a:xfrm>
                      <a:off x="0" y="0"/>
                      <a:ext cx="1409700" cy="572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1DA">
        <w:t>2020</w:t>
      </w:r>
      <w:r w:rsidR="00587F6D">
        <w:t xml:space="preserve"> </w:t>
      </w:r>
      <w:r w:rsidR="008F1A6D">
        <w:t>Mission Support</w:t>
      </w:r>
      <w:r w:rsidR="00731E01">
        <w:br/>
      </w:r>
      <w:r w:rsidR="00587F6D">
        <w:t xml:space="preserve">and Regional Council </w:t>
      </w:r>
      <w:r w:rsidR="00733F1F">
        <w:t>G</w:t>
      </w:r>
      <w:r w:rsidR="00741CCE">
        <w:t>rant</w:t>
      </w:r>
    </w:p>
    <w:p w:rsidR="00733F1F" w:rsidRDefault="00733F1F" w:rsidP="00741CCE">
      <w:pPr>
        <w:spacing w:after="0"/>
        <w:ind w:left="0" w:right="57" w:firstLine="0"/>
        <w:jc w:val="center"/>
      </w:pPr>
      <w:r>
        <w:rPr>
          <w:rFonts w:ascii="Arial" w:eastAsia="Arial" w:hAnsi="Arial" w:cs="Arial"/>
          <w:i/>
        </w:rPr>
        <w:t xml:space="preserve">Supported by Mission </w:t>
      </w:r>
      <w:r w:rsidR="008529D9">
        <w:rPr>
          <w:rFonts w:ascii="Arial" w:eastAsia="Arial" w:hAnsi="Arial" w:cs="Arial"/>
          <w:i/>
        </w:rPr>
        <w:t>&amp;</w:t>
      </w:r>
      <w:r w:rsidR="0020658E">
        <w:rPr>
          <w:rFonts w:ascii="Arial" w:eastAsia="Arial" w:hAnsi="Arial" w:cs="Arial"/>
          <w:i/>
        </w:rPr>
        <w:t xml:space="preserve"> Service</w:t>
      </w:r>
    </w:p>
    <w:p w:rsidR="00733F1F" w:rsidRDefault="008529D9" w:rsidP="00F53356">
      <w:pPr>
        <w:pStyle w:val="Heading2"/>
        <w:spacing w:after="480"/>
        <w:jc w:val="center"/>
        <w:rPr>
          <w:i/>
        </w:rPr>
      </w:pPr>
      <w:r>
        <w:t>Policies and Procedures</w:t>
      </w:r>
    </w:p>
    <w:p w:rsidR="00A47448" w:rsidRPr="00042D44" w:rsidRDefault="00B16F61" w:rsidP="00B16F61">
      <w:pPr>
        <w:pStyle w:val="Heading3"/>
      </w:pPr>
      <w:r>
        <w:t>Eligibility</w:t>
      </w:r>
    </w:p>
    <w:p w:rsidR="007151F0" w:rsidRPr="00951665" w:rsidRDefault="00DE50C4" w:rsidP="00951665">
      <w:pPr>
        <w:spacing w:after="360"/>
        <w:rPr>
          <w:rFonts w:ascii="Arial" w:eastAsia="Arial" w:hAnsi="Arial" w:cs="Arial"/>
          <w:b/>
          <w:u w:val="single"/>
        </w:rPr>
      </w:pPr>
      <w:r w:rsidRPr="00951665">
        <w:rPr>
          <w:b/>
        </w:rPr>
        <w:t xml:space="preserve">Applicants must be registered charitable organizations and provide proof of charitable status with applications. (Proof </w:t>
      </w:r>
      <w:r w:rsidR="00F54E86" w:rsidRPr="00951665">
        <w:rPr>
          <w:b/>
        </w:rPr>
        <w:t>of pending status or written mission agreements</w:t>
      </w:r>
      <w:r w:rsidRPr="00951665">
        <w:rPr>
          <w:b/>
        </w:rPr>
        <w:t xml:space="preserve"> ar</w:t>
      </w:r>
      <w:r w:rsidR="00B65E6B" w:rsidRPr="00951665">
        <w:rPr>
          <w:b/>
        </w:rPr>
        <w:t>e acceptable in certain cases.)</w:t>
      </w:r>
    </w:p>
    <w:p w:rsidR="00A47448" w:rsidRPr="00042D44" w:rsidRDefault="00106D05" w:rsidP="00B16F61">
      <w:pPr>
        <w:pStyle w:val="Heading3"/>
      </w:pPr>
      <w:r>
        <w:t>Salary and Allowances</w:t>
      </w:r>
    </w:p>
    <w:p w:rsidR="00951665" w:rsidRDefault="00587F6D" w:rsidP="00951665">
      <w:pPr>
        <w:spacing w:after="360"/>
      </w:pPr>
      <w:r>
        <w:t xml:space="preserve">See </w:t>
      </w:r>
      <w:r w:rsidR="00DE50C4">
        <w:t>the Minimum Salary and Al</w:t>
      </w:r>
      <w:r w:rsidR="00106D05">
        <w:t xml:space="preserve">lowances for Ministry Personnel: </w:t>
      </w:r>
      <w:hyperlink r:id="rId10" w:history="1">
        <w:r w:rsidR="00951665">
          <w:rPr>
            <w:rStyle w:val="Hyperlink"/>
          </w:rPr>
          <w:t>www.united-church.ca/leadership/church-admin</w:t>
        </w:r>
        <w:bookmarkStart w:id="0" w:name="_GoBack"/>
        <w:bookmarkEnd w:id="0"/>
        <w:r w:rsidR="00951665">
          <w:rPr>
            <w:rStyle w:val="Hyperlink"/>
          </w:rPr>
          <w:t>istration/ministers-salary-schedule</w:t>
        </w:r>
      </w:hyperlink>
      <w:r w:rsidR="00106D05">
        <w:t>.</w:t>
      </w:r>
    </w:p>
    <w:p w:rsidR="00A47448" w:rsidRPr="00B66197" w:rsidRDefault="00106D05" w:rsidP="00B66197">
      <w:pPr>
        <w:pStyle w:val="Heading3"/>
      </w:pPr>
      <w:r w:rsidRPr="00B66197">
        <w:t>Receiving Financial Support</w:t>
      </w:r>
    </w:p>
    <w:p w:rsidR="00A47448" w:rsidRDefault="00DE50C4">
      <w:pPr>
        <w:numPr>
          <w:ilvl w:val="0"/>
          <w:numId w:val="7"/>
        </w:numPr>
        <w:ind w:right="38" w:hanging="360"/>
      </w:pPr>
      <w:r>
        <w:t xml:space="preserve">The </w:t>
      </w:r>
      <w:r w:rsidR="00587F6D" w:rsidRPr="00587F6D">
        <w:rPr>
          <w:b/>
        </w:rPr>
        <w:t xml:space="preserve">Denominational </w:t>
      </w:r>
      <w:r w:rsidRPr="00587F6D">
        <w:rPr>
          <w:b/>
        </w:rPr>
        <w:t>Council</w:t>
      </w:r>
      <w:r>
        <w:t xml:space="preserve"> advances grant payments </w:t>
      </w:r>
      <w:r w:rsidR="00587F6D">
        <w:t>by direct deposit</w:t>
      </w:r>
      <w:r w:rsidR="00EC02A3">
        <w:t xml:space="preserve"> on behalf of the regional councils</w:t>
      </w:r>
      <w:r w:rsidR="00E12FD7">
        <w:t>.</w:t>
      </w:r>
      <w:r w:rsidR="00587F6D">
        <w:t xml:space="preserve"> </w:t>
      </w:r>
      <w:r w:rsidR="00951665">
        <w:t xml:space="preserve">The </w:t>
      </w:r>
      <w:r w:rsidR="00951665">
        <w:rPr>
          <w:b/>
        </w:rPr>
        <w:t>r</w:t>
      </w:r>
      <w:r w:rsidR="00587F6D">
        <w:rPr>
          <w:b/>
        </w:rPr>
        <w:t xml:space="preserve">egional </w:t>
      </w:r>
      <w:r w:rsidR="00E12FD7">
        <w:rPr>
          <w:b/>
        </w:rPr>
        <w:t>c</w:t>
      </w:r>
      <w:r w:rsidR="00587F6D">
        <w:rPr>
          <w:b/>
        </w:rPr>
        <w:t>ouncil</w:t>
      </w:r>
      <w:r w:rsidR="00587F6D" w:rsidRPr="00587F6D">
        <w:rPr>
          <w:b/>
        </w:rPr>
        <w:t xml:space="preserve"> </w:t>
      </w:r>
      <w:r w:rsidR="00EC02A3" w:rsidRPr="00EC02A3">
        <w:t>makes all grant decisions and</w:t>
      </w:r>
      <w:r w:rsidR="00EC02A3">
        <w:rPr>
          <w:b/>
        </w:rPr>
        <w:t xml:space="preserve"> </w:t>
      </w:r>
      <w:r>
        <w:t>has the responsibility to cancel any grant as circumstances warrant</w:t>
      </w:r>
      <w:r w:rsidR="00951665">
        <w:t>.</w:t>
      </w:r>
    </w:p>
    <w:p w:rsidR="006F3A7B" w:rsidRDefault="002C69E3" w:rsidP="006F3A7B">
      <w:pPr>
        <w:numPr>
          <w:ilvl w:val="0"/>
          <w:numId w:val="7"/>
        </w:numPr>
        <w:ind w:right="38" w:hanging="360"/>
      </w:pPr>
      <w:r>
        <w:rPr>
          <w:b/>
        </w:rPr>
        <w:t xml:space="preserve">Outreach </w:t>
      </w:r>
      <w:r w:rsidR="00E12FD7">
        <w:rPr>
          <w:b/>
        </w:rPr>
        <w:t>m</w:t>
      </w:r>
      <w:r>
        <w:rPr>
          <w:b/>
        </w:rPr>
        <w:t>inistries/</w:t>
      </w:r>
      <w:r w:rsidR="00E12FD7">
        <w:rPr>
          <w:b/>
        </w:rPr>
        <w:t>c</w:t>
      </w:r>
      <w:r>
        <w:rPr>
          <w:b/>
        </w:rPr>
        <w:t xml:space="preserve">ommunity </w:t>
      </w:r>
      <w:r w:rsidR="00E12FD7">
        <w:rPr>
          <w:b/>
        </w:rPr>
        <w:t>m</w:t>
      </w:r>
      <w:r w:rsidR="000C55DF" w:rsidRPr="006F3A7B">
        <w:rPr>
          <w:b/>
        </w:rPr>
        <w:t>inistries</w:t>
      </w:r>
      <w:r w:rsidR="000C55DF">
        <w:t xml:space="preserve"> receiving funding of </w:t>
      </w:r>
      <w:r w:rsidR="000C55DF" w:rsidRPr="006F3A7B">
        <w:rPr>
          <w:b/>
        </w:rPr>
        <w:t>$50,000</w:t>
      </w:r>
      <w:r w:rsidR="000C55DF">
        <w:t xml:space="preserve"> or more must provide financial updates as mutually agreed with </w:t>
      </w:r>
      <w:r w:rsidR="00951665">
        <w:t xml:space="preserve">the </w:t>
      </w:r>
      <w:r w:rsidR="00E12FD7">
        <w:t>r</w:t>
      </w:r>
      <w:r w:rsidR="000C55DF">
        <w:t xml:space="preserve">egional </w:t>
      </w:r>
      <w:r w:rsidR="00E12FD7">
        <w:t>c</w:t>
      </w:r>
      <w:r w:rsidR="000C55DF">
        <w:t>ouncil before the next</w:t>
      </w:r>
      <w:r w:rsidR="00E12FD7">
        <w:t xml:space="preserve"> installment will be advanced.</w:t>
      </w:r>
    </w:p>
    <w:p w:rsidR="000C55DF" w:rsidRPr="002D1434" w:rsidRDefault="000C55DF" w:rsidP="00951665">
      <w:pPr>
        <w:numPr>
          <w:ilvl w:val="0"/>
          <w:numId w:val="7"/>
        </w:numPr>
        <w:spacing w:after="360"/>
        <w:ind w:right="43" w:hanging="360"/>
      </w:pPr>
      <w:r>
        <w:t xml:space="preserve">Where personnel in pastoral charges or outreach/community ministries are to be paid directly from Mission Support and </w:t>
      </w:r>
      <w:r w:rsidR="00E12FD7">
        <w:t>r</w:t>
      </w:r>
      <w:r>
        <w:t xml:space="preserve">egional </w:t>
      </w:r>
      <w:r w:rsidR="00E12FD7">
        <w:t>c</w:t>
      </w:r>
      <w:r>
        <w:t>ouncil funds, salaries are paid monthly.</w:t>
      </w:r>
    </w:p>
    <w:p w:rsidR="00A47448" w:rsidRDefault="00DE50C4" w:rsidP="00B16F61">
      <w:pPr>
        <w:pStyle w:val="Heading3"/>
      </w:pPr>
      <w:r>
        <w:t>Financ</w:t>
      </w:r>
      <w:r w:rsidR="00106D05">
        <w:t>ial Accountability Requirements</w:t>
      </w:r>
    </w:p>
    <w:p w:rsidR="00A47448" w:rsidRDefault="00DE50C4">
      <w:pPr>
        <w:numPr>
          <w:ilvl w:val="0"/>
          <w:numId w:val="8"/>
        </w:numPr>
        <w:ind w:right="38" w:hanging="360"/>
      </w:pPr>
      <w:r>
        <w:rPr>
          <w:b/>
        </w:rPr>
        <w:t xml:space="preserve">Pastoral </w:t>
      </w:r>
      <w:r w:rsidR="00E316CC">
        <w:rPr>
          <w:b/>
        </w:rPr>
        <w:t>c</w:t>
      </w:r>
      <w:r>
        <w:rPr>
          <w:b/>
        </w:rPr>
        <w:t>harges</w:t>
      </w:r>
      <w:r>
        <w:t xml:space="preserve"> receiving grants are expected to conduct stewardship financial programs on a regular basis. </w:t>
      </w:r>
      <w:r w:rsidR="005E6A1E">
        <w:t>Involving</w:t>
      </w:r>
      <w:r>
        <w:t xml:space="preserve"> </w:t>
      </w:r>
      <w:r w:rsidR="00E316CC">
        <w:t>r</w:t>
      </w:r>
      <w:r w:rsidR="00EF05E2">
        <w:t xml:space="preserve">egional </w:t>
      </w:r>
      <w:r w:rsidR="00E316CC">
        <w:t>c</w:t>
      </w:r>
      <w:r w:rsidR="00EF05E2">
        <w:t xml:space="preserve">ouncil </w:t>
      </w:r>
      <w:r>
        <w:t xml:space="preserve">and General Council resources is encouraged. </w:t>
      </w:r>
    </w:p>
    <w:p w:rsidR="00A47448" w:rsidRDefault="00DE50C4">
      <w:pPr>
        <w:numPr>
          <w:ilvl w:val="0"/>
          <w:numId w:val="8"/>
        </w:numPr>
        <w:spacing w:after="120" w:line="251" w:lineRule="auto"/>
        <w:ind w:right="38" w:hanging="360"/>
      </w:pPr>
      <w:r w:rsidRPr="002C69E3">
        <w:rPr>
          <w:b/>
          <w:color w:val="auto"/>
        </w:rPr>
        <w:t xml:space="preserve">Pastoral </w:t>
      </w:r>
      <w:r w:rsidR="00E316CC">
        <w:rPr>
          <w:b/>
          <w:color w:val="auto"/>
        </w:rPr>
        <w:t>c</w:t>
      </w:r>
      <w:r w:rsidRPr="002C69E3">
        <w:rPr>
          <w:b/>
          <w:color w:val="auto"/>
        </w:rPr>
        <w:t>harges</w:t>
      </w:r>
      <w:r w:rsidRPr="002C69E3">
        <w:rPr>
          <w:color w:val="auto"/>
        </w:rPr>
        <w:t xml:space="preserve"> receiving grants are to provide their prior year financial statements to the appropriate </w:t>
      </w:r>
      <w:r w:rsidR="00E316CC">
        <w:rPr>
          <w:color w:val="auto"/>
        </w:rPr>
        <w:t>r</w:t>
      </w:r>
      <w:r w:rsidR="00EF05E2" w:rsidRPr="002C69E3">
        <w:rPr>
          <w:color w:val="auto"/>
        </w:rPr>
        <w:t xml:space="preserve">egional </w:t>
      </w:r>
      <w:r w:rsidR="00E316CC">
        <w:rPr>
          <w:color w:val="auto"/>
        </w:rPr>
        <w:t>c</w:t>
      </w:r>
      <w:r w:rsidR="00EF05E2" w:rsidRPr="002C69E3">
        <w:rPr>
          <w:color w:val="auto"/>
        </w:rPr>
        <w:t xml:space="preserve">ouncil </w:t>
      </w:r>
      <w:r w:rsidRPr="002C69E3">
        <w:rPr>
          <w:color w:val="auto"/>
        </w:rPr>
        <w:t>staff</w:t>
      </w:r>
      <w:r w:rsidR="004258D8">
        <w:rPr>
          <w:color w:val="auto"/>
        </w:rPr>
        <w:t xml:space="preserve"> no later than</w:t>
      </w:r>
      <w:r w:rsidRPr="002C69E3">
        <w:rPr>
          <w:color w:val="auto"/>
        </w:rPr>
        <w:t xml:space="preserve"> June </w:t>
      </w:r>
      <w:r>
        <w:t xml:space="preserve">1. This submission must include an income statement, </w:t>
      </w:r>
      <w:r w:rsidR="005E6A1E">
        <w:t xml:space="preserve">a </w:t>
      </w:r>
      <w:r>
        <w:t xml:space="preserve">balance sheet, any notes to the financial statement, and details of the nature of </w:t>
      </w:r>
      <w:r w:rsidR="005E6A1E">
        <w:t>an independent third-party review.</w:t>
      </w:r>
    </w:p>
    <w:p w:rsidR="00A47448" w:rsidRDefault="00DE50C4">
      <w:pPr>
        <w:numPr>
          <w:ilvl w:val="0"/>
          <w:numId w:val="8"/>
        </w:numPr>
        <w:spacing w:after="357"/>
        <w:ind w:right="38" w:hanging="360"/>
        <w:rPr>
          <w:color w:val="auto"/>
        </w:rPr>
      </w:pPr>
      <w:r>
        <w:rPr>
          <w:b/>
        </w:rPr>
        <w:t xml:space="preserve">Outreach </w:t>
      </w:r>
      <w:r w:rsidR="00E316CC">
        <w:rPr>
          <w:b/>
        </w:rPr>
        <w:t>m</w:t>
      </w:r>
      <w:r>
        <w:rPr>
          <w:b/>
        </w:rPr>
        <w:t>inistries/</w:t>
      </w:r>
      <w:r w:rsidR="00E316CC">
        <w:rPr>
          <w:b/>
        </w:rPr>
        <w:t>c</w:t>
      </w:r>
      <w:r>
        <w:rPr>
          <w:b/>
        </w:rPr>
        <w:t xml:space="preserve">ommunity </w:t>
      </w:r>
      <w:r w:rsidR="00E316CC">
        <w:rPr>
          <w:b/>
        </w:rPr>
        <w:t>m</w:t>
      </w:r>
      <w:r>
        <w:rPr>
          <w:b/>
        </w:rPr>
        <w:t>inistries</w:t>
      </w:r>
      <w:r>
        <w:t xml:space="preserve"> receiving grants are required to </w:t>
      </w:r>
      <w:r w:rsidR="00D035CB">
        <w:t xml:space="preserve">submit </w:t>
      </w:r>
      <w:r>
        <w:t xml:space="preserve">a report on their work and issue an audited/independently reviewed financial statement for the year in which grants were received, sending one copy to </w:t>
      </w:r>
      <w:r w:rsidRPr="002C69E3">
        <w:rPr>
          <w:color w:val="auto"/>
        </w:rPr>
        <w:t xml:space="preserve">the appropriate </w:t>
      </w:r>
      <w:r w:rsidR="00E316CC">
        <w:rPr>
          <w:color w:val="auto"/>
        </w:rPr>
        <w:t>r</w:t>
      </w:r>
      <w:r w:rsidR="00EF05E2" w:rsidRPr="002C69E3">
        <w:rPr>
          <w:color w:val="auto"/>
        </w:rPr>
        <w:t xml:space="preserve">egional </w:t>
      </w:r>
      <w:r w:rsidR="00E316CC">
        <w:rPr>
          <w:color w:val="auto"/>
        </w:rPr>
        <w:t>c</w:t>
      </w:r>
      <w:r w:rsidR="00EF05E2" w:rsidRPr="002C69E3">
        <w:rPr>
          <w:color w:val="auto"/>
        </w:rPr>
        <w:t xml:space="preserve">ouncil </w:t>
      </w:r>
      <w:r w:rsidR="002C69E3" w:rsidRPr="002C69E3">
        <w:rPr>
          <w:color w:val="auto"/>
        </w:rPr>
        <w:t>staff</w:t>
      </w:r>
      <w:r w:rsidR="00802DE0" w:rsidRPr="002C69E3">
        <w:rPr>
          <w:b/>
          <w:color w:val="auto"/>
        </w:rPr>
        <w:t xml:space="preserve"> </w:t>
      </w:r>
      <w:r w:rsidRPr="002C69E3">
        <w:rPr>
          <w:b/>
          <w:color w:val="auto"/>
        </w:rPr>
        <w:t>by June 1</w:t>
      </w:r>
      <w:r w:rsidR="00E316CC">
        <w:rPr>
          <w:color w:val="auto"/>
        </w:rPr>
        <w:t>.</w:t>
      </w:r>
    </w:p>
    <w:p w:rsidR="00E316CC" w:rsidRPr="002C69E3" w:rsidRDefault="00E316CC" w:rsidP="00E316CC">
      <w:pPr>
        <w:spacing w:after="357"/>
        <w:ind w:left="360" w:right="38" w:firstLine="0"/>
        <w:rPr>
          <w:color w:val="auto"/>
        </w:rPr>
      </w:pPr>
    </w:p>
    <w:p w:rsidR="00D0384F" w:rsidRPr="00313BD2" w:rsidRDefault="00D035CB" w:rsidP="00F53356">
      <w:pPr>
        <w:pStyle w:val="Heading1"/>
        <w:spacing w:after="240"/>
      </w:pPr>
      <w:r>
        <w:rPr>
          <w:lang w:val="en-US"/>
        </w:rPr>
        <w:br w:type="page"/>
      </w:r>
      <w:r w:rsidR="00D0384F" w:rsidRPr="00B16F61">
        <w:lastRenderedPageBreak/>
        <w:t>20</w:t>
      </w:r>
      <w:r w:rsidR="00363F75">
        <w:t>20</w:t>
      </w:r>
      <w:r w:rsidR="00D0384F" w:rsidRPr="00B16F61">
        <w:t xml:space="preserve"> Application for Mission Support and Regional Council Grant</w:t>
      </w:r>
    </w:p>
    <w:p w:rsidR="00D0384F" w:rsidRPr="00A86A65" w:rsidRDefault="00D0384F" w:rsidP="00F53356">
      <w:pPr>
        <w:pStyle w:val="Heading3"/>
      </w:pPr>
      <w:r w:rsidRPr="00A86A65">
        <w:t>Completing the Application</w:t>
      </w:r>
    </w:p>
    <w:p w:rsidR="000E27A0" w:rsidRPr="005A65EA" w:rsidRDefault="00A86A65" w:rsidP="00961138">
      <w:pPr>
        <w:spacing w:after="60"/>
        <w:ind w:left="360" w:hanging="360"/>
        <w:rPr>
          <w:szCs w:val="20"/>
        </w:rPr>
      </w:pPr>
      <w:r>
        <w:t>1.</w:t>
      </w:r>
      <w:r>
        <w:tab/>
      </w:r>
      <w:r w:rsidR="00802DE0">
        <w:t xml:space="preserve">All applicants to complete </w:t>
      </w:r>
      <w:r w:rsidR="00E12FD7">
        <w:t>s</w:t>
      </w:r>
      <w:r w:rsidR="00AA0A88">
        <w:t xml:space="preserve">ections </w:t>
      </w:r>
      <w:r w:rsidR="002B3AE9">
        <w:t>A, E</w:t>
      </w:r>
      <w:r w:rsidR="00E12FD7">
        <w:t>,</w:t>
      </w:r>
      <w:r w:rsidR="002B3AE9">
        <w:t xml:space="preserve"> and G</w:t>
      </w:r>
      <w:r w:rsidR="00E12FD7">
        <w:t>.</w:t>
      </w:r>
    </w:p>
    <w:p w:rsidR="002B3AE9" w:rsidRDefault="002B3AE9" w:rsidP="00DF6F9F">
      <w:pPr>
        <w:pStyle w:val="ListParagraph"/>
        <w:numPr>
          <w:ilvl w:val="1"/>
          <w:numId w:val="21"/>
        </w:numPr>
        <w:spacing w:after="0"/>
        <w:ind w:left="720" w:hanging="357"/>
      </w:pPr>
      <w:r>
        <w:t xml:space="preserve">Pastoral </w:t>
      </w:r>
      <w:r w:rsidR="00E12FD7">
        <w:t>c</w:t>
      </w:r>
      <w:r>
        <w:t>harges also complete B, C</w:t>
      </w:r>
      <w:r w:rsidR="00E12FD7">
        <w:t>,</w:t>
      </w:r>
      <w:r>
        <w:t xml:space="preserve"> and D</w:t>
      </w:r>
      <w:r w:rsidR="00E12FD7">
        <w:t>.</w:t>
      </w:r>
    </w:p>
    <w:p w:rsidR="002B3AE9" w:rsidRDefault="002B3AE9" w:rsidP="00DF6F9F">
      <w:pPr>
        <w:pStyle w:val="ListParagraph"/>
        <w:numPr>
          <w:ilvl w:val="1"/>
          <w:numId w:val="21"/>
        </w:numPr>
        <w:spacing w:after="0"/>
        <w:ind w:left="720" w:hanging="357"/>
      </w:pPr>
      <w:r>
        <w:t xml:space="preserve">Outreach </w:t>
      </w:r>
      <w:r w:rsidR="00E12FD7">
        <w:t>m</w:t>
      </w:r>
      <w:r>
        <w:t>inistries also complete F</w:t>
      </w:r>
      <w:r w:rsidR="00E12FD7">
        <w:t>.</w:t>
      </w:r>
    </w:p>
    <w:p w:rsidR="000E27A0" w:rsidRPr="00F60748" w:rsidRDefault="00E12FD7" w:rsidP="00F60748">
      <w:pPr>
        <w:pStyle w:val="ListParagraph"/>
        <w:numPr>
          <w:ilvl w:val="1"/>
          <w:numId w:val="21"/>
        </w:numPr>
        <w:spacing w:after="0"/>
        <w:ind w:left="720" w:hanging="357"/>
      </w:pPr>
      <w:r>
        <w:t>I</w:t>
      </w:r>
      <w:r w:rsidR="00AA0A88">
        <w:t xml:space="preserve">nclude </w:t>
      </w:r>
      <w:r w:rsidR="00AA0A88" w:rsidRPr="00FD0CA4">
        <w:t>ALL supporting documents</w:t>
      </w:r>
      <w:r>
        <w:t>.</w:t>
      </w:r>
    </w:p>
    <w:p w:rsidR="004258D8" w:rsidRPr="004258D8" w:rsidRDefault="00A8694D" w:rsidP="00DB1B4E">
      <w:pPr>
        <w:pStyle w:val="ListParagraph"/>
        <w:numPr>
          <w:ilvl w:val="0"/>
          <w:numId w:val="21"/>
        </w:numPr>
        <w:spacing w:before="120" w:after="120"/>
        <w:ind w:left="360"/>
        <w:rPr>
          <w:b/>
        </w:rPr>
      </w:pPr>
      <w:r>
        <w:t xml:space="preserve">E-mail </w:t>
      </w:r>
      <w:r w:rsidR="00D0384F">
        <w:t>a copy of the completed application and supporting documents</w:t>
      </w:r>
      <w:r w:rsidR="00D0384F" w:rsidRPr="00FD0CA4">
        <w:t xml:space="preserve"> to </w:t>
      </w:r>
      <w:r w:rsidR="00D0384F">
        <w:t xml:space="preserve">your local </w:t>
      </w:r>
      <w:r w:rsidR="00961138">
        <w:t>r</w:t>
      </w:r>
      <w:r w:rsidR="00D0384F">
        <w:t xml:space="preserve">egional </w:t>
      </w:r>
      <w:r w:rsidR="00961138">
        <w:t>c</w:t>
      </w:r>
      <w:r w:rsidR="00D0384F">
        <w:t>ouncil office by August 31</w:t>
      </w:r>
      <w:r w:rsidR="00736C70">
        <w:t xml:space="preserve"> (</w:t>
      </w:r>
      <w:r w:rsidR="00507CE8">
        <w:t>regional council contact</w:t>
      </w:r>
      <w:r w:rsidR="00736C70">
        <w:t xml:space="preserve"> list:</w:t>
      </w:r>
      <w:r w:rsidR="005A65EA">
        <w:t xml:space="preserve"> </w:t>
      </w:r>
      <w:hyperlink r:id="rId11" w:history="1">
        <w:r w:rsidR="00C625D4" w:rsidRPr="00825488">
          <w:rPr>
            <w:rStyle w:val="Hyperlink"/>
            <w:noProof w:val="0"/>
            <w:szCs w:val="22"/>
            <w:lang w:eastAsia="en-CA"/>
          </w:rPr>
          <w:t>www.united-church.ca/search/locator/all?keyw=&amp;mission_units_ucc_ministry_type_advanced=</w:t>
        </w:r>
        <w:r w:rsidR="00C625D4" w:rsidRPr="00825488">
          <w:rPr>
            <w:rStyle w:val="Hyperlink"/>
            <w:noProof w:val="0"/>
            <w:szCs w:val="22"/>
            <w:lang w:eastAsia="en-CA"/>
          </w:rPr>
          <w:br/>
          <w:t>18&amp;locll=</w:t>
        </w:r>
      </w:hyperlink>
      <w:r w:rsidR="0031168F">
        <w:rPr>
          <w:noProof w:val="0"/>
          <w:color w:val="000000"/>
          <w:szCs w:val="22"/>
          <w:lang w:eastAsia="en-CA"/>
        </w:rPr>
        <w:t>).</w:t>
      </w:r>
    </w:p>
    <w:p w:rsidR="00106D05" w:rsidRPr="00F60748" w:rsidRDefault="00802DE0" w:rsidP="00F60748">
      <w:pPr>
        <w:pStyle w:val="ListParagraph"/>
        <w:numPr>
          <w:ilvl w:val="0"/>
          <w:numId w:val="21"/>
        </w:numPr>
        <w:ind w:left="360"/>
        <w:rPr>
          <w:b/>
        </w:rPr>
      </w:pPr>
      <w:r>
        <w:t xml:space="preserve">Indigenous </w:t>
      </w:r>
      <w:r w:rsidR="00961138">
        <w:t>m</w:t>
      </w:r>
      <w:r>
        <w:t xml:space="preserve">inistries submit to </w:t>
      </w:r>
      <w:r w:rsidR="004258D8">
        <w:t xml:space="preserve">Stephanie Strachan, </w:t>
      </w:r>
      <w:r w:rsidR="00011C82">
        <w:t>Indigenous Ministries and Justice</w:t>
      </w:r>
      <w:r w:rsidR="00961138">
        <w:t>,</w:t>
      </w:r>
      <w:r w:rsidR="004258D8">
        <w:t xml:space="preserve"> at </w:t>
      </w:r>
      <w:hyperlink r:id="rId12" w:history="1">
        <w:r w:rsidR="004908BA" w:rsidRPr="004908BA">
          <w:rPr>
            <w:rStyle w:val="Hyperlink"/>
          </w:rPr>
          <w:t>SStrachan@united-church.ca</w:t>
        </w:r>
      </w:hyperlink>
    </w:p>
    <w:p w:rsidR="00106D05" w:rsidRDefault="00D0384F" w:rsidP="00F60748">
      <w:r>
        <w:t>Provide the name, phone number, and e-mail address of a person who could give further information about this application if necessary:</w:t>
      </w:r>
    </w:p>
    <w:p w:rsidR="00D0384F" w:rsidRPr="004908BA" w:rsidRDefault="00D0384F" w:rsidP="00136534">
      <w:pPr>
        <w:pBdr>
          <w:top w:val="single" w:sz="4" w:space="4" w:color="auto"/>
          <w:left w:val="single" w:sz="4" w:space="0" w:color="auto"/>
          <w:bottom w:val="single" w:sz="4" w:space="4" w:color="auto"/>
          <w:right w:val="single" w:sz="4" w:space="4" w:color="auto"/>
        </w:pBdr>
        <w:tabs>
          <w:tab w:val="left" w:pos="4410"/>
        </w:tabs>
        <w:spacing w:before="60"/>
        <w:ind w:left="0" w:firstLine="0"/>
        <w:rPr>
          <w:rFonts w:ascii="Arial" w:hAnsi="Arial" w:cs="Arial"/>
          <w:b/>
          <w:sz w:val="20"/>
          <w:szCs w:val="20"/>
        </w:rPr>
      </w:pPr>
      <w:r w:rsidRPr="004908BA">
        <w:rPr>
          <w:rFonts w:ascii="Arial" w:hAnsi="Arial" w:cs="Arial"/>
          <w:b/>
          <w:sz w:val="20"/>
          <w:szCs w:val="20"/>
        </w:rPr>
        <w:t xml:space="preserve">Name: </w:t>
      </w:r>
      <w:bookmarkStart w:id="1" w:name="ContactPersonName"/>
      <w:r w:rsidRPr="004908BA">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1"/>
      <w:r w:rsidRPr="004908BA">
        <w:rPr>
          <w:rFonts w:ascii="Arial" w:hAnsi="Arial" w:cs="Arial"/>
          <w:b/>
          <w:sz w:val="20"/>
          <w:szCs w:val="20"/>
        </w:rPr>
        <w:tab/>
        <w:t xml:space="preserve">Phone number: </w:t>
      </w:r>
      <w:bookmarkStart w:id="2" w:name="ContactPersonPhone"/>
      <w:r w:rsidRPr="004908BA">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2"/>
    </w:p>
    <w:p w:rsidR="000E27A0" w:rsidRPr="004908BA" w:rsidRDefault="00D0384F" w:rsidP="00136534">
      <w:pPr>
        <w:pBdr>
          <w:top w:val="single" w:sz="4" w:space="4" w:color="auto"/>
          <w:left w:val="single" w:sz="4" w:space="0" w:color="auto"/>
          <w:bottom w:val="single" w:sz="4" w:space="4" w:color="auto"/>
          <w:right w:val="single" w:sz="4" w:space="4" w:color="auto"/>
        </w:pBdr>
        <w:ind w:left="0" w:firstLine="0"/>
        <w:rPr>
          <w:rFonts w:ascii="Arial" w:hAnsi="Arial" w:cs="Arial"/>
          <w:b/>
          <w:sz w:val="20"/>
          <w:szCs w:val="20"/>
        </w:rPr>
      </w:pPr>
      <w:r w:rsidRPr="004908BA">
        <w:rPr>
          <w:rFonts w:ascii="Arial" w:hAnsi="Arial" w:cs="Arial"/>
          <w:b/>
          <w:sz w:val="20"/>
          <w:szCs w:val="20"/>
        </w:rPr>
        <w:t>E-mail address (if available):</w:t>
      </w:r>
      <w:bookmarkStart w:id="3" w:name="ContactPersonEmail"/>
      <w:r w:rsidRPr="004908BA">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3"/>
      <w:r w:rsidRPr="004908BA" w:rsidDel="004B46C6">
        <w:rPr>
          <w:rFonts w:ascii="Arial" w:hAnsi="Arial" w:cs="Arial"/>
          <w:b/>
          <w:sz w:val="20"/>
          <w:szCs w:val="20"/>
        </w:rPr>
        <w:t xml:space="preserve"> </w:t>
      </w:r>
    </w:p>
    <w:p w:rsidR="00D0384F" w:rsidRDefault="00106D05" w:rsidP="00F53356">
      <w:pPr>
        <w:pStyle w:val="Heading3"/>
        <w:rPr>
          <w:lang w:val="en-US"/>
        </w:rPr>
      </w:pPr>
      <w:r>
        <w:rPr>
          <w:lang w:val="en-US"/>
        </w:rPr>
        <w:t xml:space="preserve">A. </w:t>
      </w:r>
      <w:r w:rsidR="00D0384F">
        <w:rPr>
          <w:lang w:val="en-US"/>
        </w:rPr>
        <w:t>Identification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035CB" w:rsidRPr="00FE0045" w:rsidTr="00B416AB">
        <w:trPr>
          <w:cantSplit/>
        </w:trPr>
        <w:tc>
          <w:tcPr>
            <w:tcW w:w="9378" w:type="dxa"/>
          </w:tcPr>
          <w:p w:rsidR="00D035CB" w:rsidRPr="004908BA" w:rsidRDefault="00D035CB" w:rsidP="00902D6D">
            <w:pPr>
              <w:spacing w:before="60"/>
              <w:rPr>
                <w:rFonts w:ascii="Arial" w:hAnsi="Arial" w:cs="Arial"/>
                <w:b/>
                <w:smallCaps/>
                <w:sz w:val="20"/>
                <w:szCs w:val="20"/>
                <w:lang w:val="en-US"/>
              </w:rPr>
            </w:pPr>
            <w:r w:rsidRPr="004908BA">
              <w:rPr>
                <w:rFonts w:ascii="Arial" w:hAnsi="Arial" w:cs="Arial"/>
                <w:b/>
                <w:sz w:val="20"/>
                <w:szCs w:val="20"/>
                <w:lang w:val="en-US"/>
              </w:rPr>
              <w:t xml:space="preserve">Name of </w:t>
            </w:r>
            <w:r w:rsidR="00802DE0" w:rsidRPr="004908BA">
              <w:rPr>
                <w:rFonts w:ascii="Arial" w:hAnsi="Arial" w:cs="Arial"/>
                <w:b/>
                <w:sz w:val="20"/>
                <w:szCs w:val="20"/>
                <w:lang w:val="en-US"/>
              </w:rPr>
              <w:t>applying body</w:t>
            </w:r>
          </w:p>
          <w:p w:rsidR="00D035CB" w:rsidRPr="004908BA" w:rsidRDefault="00D035CB" w:rsidP="00042D44">
            <w:pPr>
              <w:rPr>
                <w:rFonts w:ascii="Arial" w:hAnsi="Arial" w:cs="Arial"/>
                <w:sz w:val="20"/>
                <w:szCs w:val="20"/>
                <w:lang w:val="en-US"/>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D035CB" w:rsidRPr="00FE0045" w:rsidTr="00B416AB">
        <w:trPr>
          <w:cantSplit/>
        </w:trPr>
        <w:tc>
          <w:tcPr>
            <w:tcW w:w="9378" w:type="dxa"/>
          </w:tcPr>
          <w:p w:rsidR="00D035CB" w:rsidRPr="004908BA" w:rsidRDefault="00D035CB" w:rsidP="00902D6D">
            <w:pPr>
              <w:spacing w:before="60"/>
              <w:ind w:left="0" w:firstLine="0"/>
              <w:rPr>
                <w:rFonts w:ascii="Arial" w:hAnsi="Arial" w:cs="Arial"/>
                <w:b/>
                <w:sz w:val="20"/>
                <w:szCs w:val="20"/>
              </w:rPr>
            </w:pPr>
            <w:r w:rsidRPr="004908BA">
              <w:rPr>
                <w:rFonts w:ascii="Arial" w:hAnsi="Arial" w:cs="Arial"/>
                <w:b/>
                <w:sz w:val="20"/>
                <w:szCs w:val="20"/>
              </w:rPr>
              <w:t xml:space="preserve">Mailing </w:t>
            </w:r>
            <w:r w:rsidR="00DF6F9F" w:rsidRPr="004908BA">
              <w:rPr>
                <w:rFonts w:ascii="Arial" w:hAnsi="Arial" w:cs="Arial"/>
                <w:b/>
                <w:sz w:val="20"/>
                <w:szCs w:val="20"/>
              </w:rPr>
              <w:t>a</w:t>
            </w:r>
            <w:r w:rsidRPr="004908BA">
              <w:rPr>
                <w:rFonts w:ascii="Arial" w:hAnsi="Arial" w:cs="Arial"/>
                <w:b/>
                <w:sz w:val="20"/>
                <w:szCs w:val="20"/>
              </w:rPr>
              <w:t>ddress</w:t>
            </w:r>
            <w:r w:rsidR="006D385C" w:rsidRPr="004908BA">
              <w:rPr>
                <w:rFonts w:ascii="Arial" w:hAnsi="Arial" w:cs="Arial"/>
                <w:b/>
                <w:sz w:val="20"/>
                <w:szCs w:val="20"/>
              </w:rPr>
              <w:t xml:space="preserve"> (full)</w:t>
            </w:r>
          </w:p>
          <w:p w:rsidR="006D385C" w:rsidRPr="004908BA" w:rsidRDefault="006D385C" w:rsidP="00042D44">
            <w:pPr>
              <w:ind w:left="0" w:firstLine="0"/>
              <w:rPr>
                <w:rFonts w:ascii="Arial" w:hAnsi="Arial" w:cs="Arial"/>
                <w:b/>
                <w:sz w:val="20"/>
                <w:szCs w:val="20"/>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6D385C" w:rsidRPr="00FE0045" w:rsidTr="00B416AB">
        <w:trPr>
          <w:cantSplit/>
        </w:trPr>
        <w:tc>
          <w:tcPr>
            <w:tcW w:w="9378" w:type="dxa"/>
          </w:tcPr>
          <w:p w:rsidR="006D385C" w:rsidRPr="004908BA" w:rsidRDefault="006D385C" w:rsidP="00902D6D">
            <w:pPr>
              <w:spacing w:before="60"/>
              <w:ind w:left="0" w:firstLine="0"/>
              <w:rPr>
                <w:rFonts w:ascii="Arial" w:hAnsi="Arial" w:cs="Arial"/>
                <w:sz w:val="20"/>
                <w:szCs w:val="20"/>
                <w:lang w:val="en-US"/>
              </w:rPr>
            </w:pPr>
            <w:r w:rsidRPr="004908BA">
              <w:rPr>
                <w:rFonts w:ascii="Arial" w:hAnsi="Arial" w:cs="Arial"/>
                <w:b/>
                <w:sz w:val="20"/>
                <w:szCs w:val="20"/>
              </w:rPr>
              <w:t>Charitable Status Number</w:t>
            </w:r>
            <w:r w:rsidR="005A65EA" w:rsidRPr="004908BA">
              <w:rPr>
                <w:rFonts w:ascii="Arial" w:hAnsi="Arial" w:cs="Arial"/>
                <w:b/>
                <w:sz w:val="20"/>
                <w:szCs w:val="20"/>
              </w:rPr>
              <w:t>:</w:t>
            </w:r>
            <w:r w:rsidR="000E27A0" w:rsidRPr="004908BA">
              <w:rPr>
                <w:rFonts w:ascii="Arial" w:hAnsi="Arial" w:cs="Arial"/>
                <w:b/>
                <w:sz w:val="20"/>
                <w:szCs w:val="20"/>
              </w:rPr>
              <w:t xml:space="preserve"> </w:t>
            </w: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r w:rsidR="00DF6F9F" w:rsidRPr="004908BA">
              <w:rPr>
                <w:rFonts w:ascii="Arial" w:hAnsi="Arial" w:cs="Arial"/>
                <w:sz w:val="20"/>
                <w:szCs w:val="20"/>
                <w:lang w:val="en-US"/>
              </w:rPr>
              <w:t xml:space="preserve"> </w:t>
            </w:r>
          </w:p>
          <w:p w:rsidR="006D385C" w:rsidRPr="004908BA" w:rsidRDefault="005A65EA" w:rsidP="006D385C">
            <w:pPr>
              <w:ind w:left="0" w:firstLine="0"/>
              <w:rPr>
                <w:rFonts w:ascii="Arial" w:hAnsi="Arial" w:cs="Arial"/>
                <w:b/>
                <w:sz w:val="20"/>
                <w:szCs w:val="20"/>
              </w:rPr>
            </w:pPr>
            <w:r w:rsidRPr="004908BA">
              <w:rPr>
                <w:rFonts w:ascii="Arial" w:hAnsi="Arial" w:cs="Arial"/>
                <w:sz w:val="20"/>
                <w:szCs w:val="20"/>
                <w:lang w:val="en-US"/>
              </w:rPr>
              <w:t>If not current, please explain:</w:t>
            </w:r>
            <w:r w:rsidR="006D385C" w:rsidRPr="004908BA">
              <w:rPr>
                <w:rFonts w:ascii="Arial" w:hAnsi="Arial" w:cs="Arial"/>
                <w:sz w:val="20"/>
                <w:szCs w:val="20"/>
                <w:lang w:val="en-US"/>
              </w:rPr>
              <w:t xml:space="preserve"> </w:t>
            </w:r>
            <w:r w:rsidR="006D385C" w:rsidRPr="004908BA">
              <w:rPr>
                <w:rFonts w:ascii="Arial" w:hAnsi="Arial" w:cs="Arial"/>
                <w:sz w:val="20"/>
                <w:szCs w:val="20"/>
                <w:lang w:val="en-US"/>
              </w:rPr>
              <w:fldChar w:fldCharType="begin">
                <w:ffData>
                  <w:name w:val=""/>
                  <w:enabled/>
                  <w:calcOnExit w:val="0"/>
                  <w:textInput/>
                </w:ffData>
              </w:fldChar>
            </w:r>
            <w:r w:rsidR="006D385C" w:rsidRPr="004908BA">
              <w:rPr>
                <w:rFonts w:ascii="Arial" w:hAnsi="Arial" w:cs="Arial"/>
                <w:sz w:val="20"/>
                <w:szCs w:val="20"/>
                <w:lang w:val="en-US"/>
              </w:rPr>
              <w:instrText xml:space="preserve"> FORMTEXT </w:instrText>
            </w:r>
            <w:r w:rsidR="006D385C" w:rsidRPr="004908BA">
              <w:rPr>
                <w:rFonts w:ascii="Arial" w:hAnsi="Arial" w:cs="Arial"/>
                <w:sz w:val="20"/>
                <w:szCs w:val="20"/>
                <w:lang w:val="en-US"/>
              </w:rPr>
            </w:r>
            <w:r w:rsidR="006D385C" w:rsidRPr="004908BA">
              <w:rPr>
                <w:rFonts w:ascii="Arial" w:hAnsi="Arial" w:cs="Arial"/>
                <w:sz w:val="20"/>
                <w:szCs w:val="20"/>
                <w:lang w:val="en-US"/>
              </w:rPr>
              <w:fldChar w:fldCharType="separate"/>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fldChar w:fldCharType="end"/>
            </w:r>
          </w:p>
        </w:tc>
      </w:tr>
      <w:tr w:rsidR="006D385C" w:rsidRPr="006D385C" w:rsidTr="00B416AB">
        <w:trPr>
          <w:cantSplit/>
        </w:trPr>
        <w:tc>
          <w:tcPr>
            <w:tcW w:w="9378" w:type="dxa"/>
          </w:tcPr>
          <w:p w:rsidR="000C00F2" w:rsidRPr="004908BA" w:rsidRDefault="000C00F2" w:rsidP="00902D6D">
            <w:pPr>
              <w:spacing w:before="60"/>
              <w:ind w:left="0" w:firstLine="0"/>
              <w:rPr>
                <w:rFonts w:ascii="Arial" w:hAnsi="Arial" w:cs="Arial"/>
                <w:sz w:val="20"/>
                <w:szCs w:val="20"/>
                <w:lang w:val="en-US"/>
              </w:rPr>
            </w:pPr>
            <w:r w:rsidRPr="004908BA">
              <w:rPr>
                <w:rFonts w:ascii="Arial" w:eastAsia="Arial" w:hAnsi="Arial" w:cs="Arial"/>
                <w:b/>
                <w:sz w:val="20"/>
                <w:szCs w:val="20"/>
              </w:rPr>
              <w:t xml:space="preserve">Direct </w:t>
            </w:r>
            <w:r w:rsidR="00DF6F9F" w:rsidRPr="004908BA">
              <w:rPr>
                <w:rFonts w:ascii="Arial" w:eastAsia="Arial" w:hAnsi="Arial" w:cs="Arial"/>
                <w:b/>
                <w:sz w:val="20"/>
                <w:szCs w:val="20"/>
              </w:rPr>
              <w:t>d</w:t>
            </w:r>
            <w:r w:rsidRPr="004908BA">
              <w:rPr>
                <w:rFonts w:ascii="Arial" w:eastAsia="Arial" w:hAnsi="Arial" w:cs="Arial"/>
                <w:b/>
                <w:sz w:val="20"/>
                <w:szCs w:val="20"/>
              </w:rPr>
              <w:t>eposit information</w:t>
            </w:r>
            <w:r w:rsidRPr="004908BA">
              <w:rPr>
                <w:rFonts w:ascii="Arial" w:hAnsi="Arial" w:cs="Arial"/>
                <w:sz w:val="20"/>
                <w:szCs w:val="20"/>
                <w:lang w:val="en-US"/>
              </w:rPr>
              <w:t xml:space="preserve"> (form completed and attached)</w:t>
            </w:r>
          </w:p>
          <w:p w:rsidR="006D385C" w:rsidRPr="004908BA" w:rsidRDefault="000C00F2" w:rsidP="00056CB2">
            <w:pPr>
              <w:tabs>
                <w:tab w:val="left" w:pos="1455"/>
              </w:tabs>
              <w:ind w:left="0" w:firstLine="0"/>
              <w:rPr>
                <w:rFonts w:ascii="Arial" w:hAnsi="Arial" w:cs="Arial"/>
                <w:sz w:val="20"/>
                <w:szCs w:val="20"/>
              </w:rPr>
            </w:pPr>
            <w:r w:rsidRPr="004908BA">
              <w:rPr>
                <w:rFonts w:ascii="Arial" w:hAnsi="Arial" w:cs="Arial"/>
                <w:sz w:val="20"/>
                <w:szCs w:val="20"/>
                <w:lang w:val="en-US"/>
              </w:rPr>
              <w:fldChar w:fldCharType="begin">
                <w:ffData>
                  <w:name w:val="Check1"/>
                  <w:enabled/>
                  <w:calcOnExit w:val="0"/>
                  <w:checkBox>
                    <w:sizeAuto/>
                    <w:default w:val="0"/>
                  </w:checkBox>
                </w:ffData>
              </w:fldChar>
            </w:r>
            <w:r w:rsidRPr="004908BA">
              <w:rPr>
                <w:rFonts w:ascii="Arial" w:hAnsi="Arial" w:cs="Arial"/>
                <w:sz w:val="20"/>
                <w:szCs w:val="20"/>
                <w:lang w:val="en-US"/>
              </w:rPr>
              <w:instrText xml:space="preserve"> FORMCHECKBOX </w:instrText>
            </w:r>
            <w:r w:rsidR="004979AA">
              <w:rPr>
                <w:rFonts w:ascii="Arial" w:hAnsi="Arial" w:cs="Arial"/>
                <w:sz w:val="20"/>
                <w:szCs w:val="20"/>
                <w:lang w:val="en-US"/>
              </w:rPr>
            </w:r>
            <w:r w:rsidR="004979AA">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Yes</w:t>
            </w:r>
            <w:r w:rsidRPr="004908BA">
              <w:rPr>
                <w:rFonts w:ascii="Arial" w:hAnsi="Arial" w:cs="Arial"/>
                <w:sz w:val="20"/>
                <w:szCs w:val="20"/>
                <w:lang w:val="en-US"/>
              </w:rPr>
              <w:tab/>
            </w:r>
            <w:r w:rsidRPr="004908BA">
              <w:rPr>
                <w:rFonts w:ascii="Arial" w:hAnsi="Arial" w:cs="Arial"/>
                <w:sz w:val="20"/>
                <w:szCs w:val="20"/>
                <w:lang w:val="en-US"/>
              </w:rPr>
              <w:fldChar w:fldCharType="begin">
                <w:ffData>
                  <w:name w:val="Check2"/>
                  <w:enabled/>
                  <w:calcOnExit w:val="0"/>
                  <w:checkBox>
                    <w:sizeAuto/>
                    <w:default w:val="0"/>
                  </w:checkBox>
                </w:ffData>
              </w:fldChar>
            </w:r>
            <w:r w:rsidRPr="004908BA">
              <w:rPr>
                <w:rFonts w:ascii="Arial" w:hAnsi="Arial" w:cs="Arial"/>
                <w:sz w:val="20"/>
                <w:szCs w:val="20"/>
                <w:lang w:val="en-US"/>
              </w:rPr>
              <w:instrText xml:space="preserve"> FORMCHECKBOX </w:instrText>
            </w:r>
            <w:r w:rsidR="004979AA">
              <w:rPr>
                <w:rFonts w:ascii="Arial" w:hAnsi="Arial" w:cs="Arial"/>
                <w:sz w:val="20"/>
                <w:szCs w:val="20"/>
                <w:lang w:val="en-US"/>
              </w:rPr>
            </w:r>
            <w:r w:rsidR="004979AA">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No</w:t>
            </w:r>
          </w:p>
        </w:tc>
      </w:tr>
      <w:tr w:rsidR="000C00F2" w:rsidRPr="00FE0045" w:rsidTr="00042D44">
        <w:trPr>
          <w:cantSplit/>
        </w:trPr>
        <w:tc>
          <w:tcPr>
            <w:tcW w:w="9378" w:type="dxa"/>
            <w:tcBorders>
              <w:top w:val="single" w:sz="4" w:space="0" w:color="auto"/>
              <w:bottom w:val="single" w:sz="4" w:space="0" w:color="auto"/>
            </w:tcBorders>
          </w:tcPr>
          <w:p w:rsidR="000C00F2" w:rsidRPr="004908BA" w:rsidRDefault="000C00F2" w:rsidP="00902D6D">
            <w:pPr>
              <w:spacing w:before="60"/>
              <w:rPr>
                <w:rFonts w:ascii="Arial" w:hAnsi="Arial" w:cs="Arial"/>
                <w:b/>
                <w:sz w:val="20"/>
                <w:szCs w:val="20"/>
                <w:lang w:val="en-US"/>
              </w:rPr>
            </w:pPr>
            <w:r w:rsidRPr="004908BA">
              <w:rPr>
                <w:rFonts w:ascii="Arial" w:hAnsi="Arial" w:cs="Arial"/>
                <w:b/>
                <w:sz w:val="20"/>
                <w:szCs w:val="20"/>
                <w:lang w:val="en-US"/>
              </w:rPr>
              <w:t xml:space="preserve">Courts of the </w:t>
            </w:r>
            <w:r w:rsidR="00DF6F9F" w:rsidRPr="004908BA">
              <w:rPr>
                <w:rFonts w:ascii="Arial" w:hAnsi="Arial" w:cs="Arial"/>
                <w:b/>
                <w:sz w:val="20"/>
                <w:szCs w:val="20"/>
                <w:lang w:val="en-US"/>
              </w:rPr>
              <w:t>c</w:t>
            </w:r>
            <w:r w:rsidRPr="004908BA">
              <w:rPr>
                <w:rFonts w:ascii="Arial" w:hAnsi="Arial" w:cs="Arial"/>
                <w:b/>
                <w:sz w:val="20"/>
                <w:szCs w:val="20"/>
                <w:lang w:val="en-US"/>
              </w:rPr>
              <w:t>hurch</w:t>
            </w:r>
          </w:p>
          <w:p w:rsidR="000C00F2" w:rsidRPr="004908BA" w:rsidRDefault="000C00F2" w:rsidP="000C00F2">
            <w:pPr>
              <w:tabs>
                <w:tab w:val="left" w:pos="360"/>
                <w:tab w:val="left" w:pos="5040"/>
              </w:tabs>
              <w:spacing w:after="0"/>
              <w:rPr>
                <w:rFonts w:ascii="Arial" w:hAnsi="Arial" w:cs="Arial"/>
                <w:b/>
                <w:sz w:val="20"/>
                <w:szCs w:val="20"/>
                <w:lang w:val="en-US"/>
              </w:rPr>
            </w:pPr>
            <w:r w:rsidRPr="004908BA">
              <w:rPr>
                <w:rFonts w:ascii="Arial" w:hAnsi="Arial" w:cs="Arial"/>
                <w:sz w:val="20"/>
                <w:szCs w:val="20"/>
                <w:lang w:val="en-US"/>
              </w:rPr>
              <w:t xml:space="preserve">Pastoral charge or </w:t>
            </w:r>
            <w:r w:rsidR="00902D6D">
              <w:rPr>
                <w:rFonts w:ascii="Arial" w:hAnsi="Arial" w:cs="Arial"/>
                <w:sz w:val="20"/>
                <w:szCs w:val="20"/>
                <w:lang w:val="en-US"/>
              </w:rPr>
              <w:t>o</w:t>
            </w:r>
            <w:r w:rsidR="00D028FD" w:rsidRPr="004908BA">
              <w:rPr>
                <w:rFonts w:ascii="Arial" w:hAnsi="Arial" w:cs="Arial"/>
                <w:sz w:val="20"/>
                <w:szCs w:val="20"/>
                <w:lang w:val="en-US"/>
              </w:rPr>
              <w:t xml:space="preserve">utreach </w:t>
            </w:r>
            <w:r w:rsidR="00902D6D">
              <w:rPr>
                <w:rFonts w:ascii="Arial" w:hAnsi="Arial" w:cs="Arial"/>
                <w:sz w:val="20"/>
                <w:szCs w:val="20"/>
                <w:lang w:val="en-US"/>
              </w:rPr>
              <w:t>m</w:t>
            </w:r>
            <w:r w:rsidRPr="004908BA">
              <w:rPr>
                <w:rFonts w:ascii="Arial" w:hAnsi="Arial" w:cs="Arial"/>
                <w:sz w:val="20"/>
                <w:szCs w:val="20"/>
                <w:lang w:val="en-US"/>
              </w:rPr>
              <w:t xml:space="preserve">inistry </w:t>
            </w:r>
            <w:r w:rsidRPr="004908BA">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lang w:val="en-US"/>
              </w:rPr>
              <w:fldChar w:fldCharType="end"/>
            </w:r>
          </w:p>
          <w:p w:rsidR="000C00F2" w:rsidRPr="004908BA" w:rsidRDefault="000C00F2" w:rsidP="000C00F2">
            <w:pPr>
              <w:tabs>
                <w:tab w:val="left" w:pos="360"/>
                <w:tab w:val="left" w:pos="5040"/>
              </w:tabs>
              <w:spacing w:after="0"/>
              <w:rPr>
                <w:rFonts w:ascii="Arial" w:hAnsi="Arial" w:cs="Arial"/>
                <w:sz w:val="20"/>
                <w:szCs w:val="20"/>
                <w:lang w:val="en-US"/>
              </w:rPr>
            </w:pPr>
            <w:r w:rsidRPr="004908BA">
              <w:rPr>
                <w:rFonts w:ascii="Arial" w:hAnsi="Arial" w:cs="Arial"/>
                <w:sz w:val="20"/>
                <w:szCs w:val="20"/>
                <w:lang w:val="en-US"/>
              </w:rPr>
              <w:t xml:space="preserve">Current </w:t>
            </w:r>
            <w:r w:rsidR="00902D6D">
              <w:rPr>
                <w:rFonts w:ascii="Arial" w:hAnsi="Arial" w:cs="Arial"/>
                <w:sz w:val="20"/>
                <w:szCs w:val="20"/>
                <w:lang w:val="en-US"/>
              </w:rPr>
              <w:t>p</w:t>
            </w:r>
            <w:r w:rsidRPr="004908BA">
              <w:rPr>
                <w:rFonts w:ascii="Arial" w:hAnsi="Arial" w:cs="Arial"/>
                <w:sz w:val="20"/>
                <w:szCs w:val="20"/>
                <w:lang w:val="en-US"/>
              </w:rPr>
              <w:t xml:space="preserve">resbytery </w:t>
            </w:r>
            <w:r w:rsidRPr="004908BA">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lang w:val="en-US"/>
              </w:rPr>
              <w:fldChar w:fldCharType="end"/>
            </w:r>
          </w:p>
          <w:p w:rsidR="000C00F2" w:rsidRPr="004908BA" w:rsidRDefault="000C00F2" w:rsidP="000C00F2">
            <w:pPr>
              <w:tabs>
                <w:tab w:val="left" w:pos="360"/>
                <w:tab w:val="left" w:pos="5040"/>
              </w:tabs>
              <w:spacing w:after="0"/>
              <w:rPr>
                <w:rFonts w:ascii="Arial" w:hAnsi="Arial" w:cs="Arial"/>
                <w:sz w:val="20"/>
                <w:szCs w:val="20"/>
                <w:lang w:val="en-US"/>
              </w:rPr>
            </w:pPr>
            <w:r w:rsidRPr="004908BA">
              <w:rPr>
                <w:rFonts w:ascii="Arial" w:hAnsi="Arial" w:cs="Arial"/>
                <w:sz w:val="20"/>
                <w:szCs w:val="20"/>
                <w:lang w:val="en-US"/>
              </w:rPr>
              <w:t xml:space="preserve">Current Conference </w:t>
            </w:r>
            <w:r w:rsidRPr="004908BA">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rPr>
              <w:t> </w:t>
            </w:r>
            <w:r w:rsidRPr="004908BA">
              <w:rPr>
                <w:rFonts w:ascii="Arial" w:hAnsi="Arial" w:cs="Arial"/>
                <w:sz w:val="20"/>
                <w:szCs w:val="20"/>
                <w:lang w:val="en-US"/>
              </w:rPr>
              <w:fldChar w:fldCharType="end"/>
            </w:r>
          </w:p>
          <w:p w:rsidR="000C00F2" w:rsidRDefault="000C00F2" w:rsidP="00011C82">
            <w:pPr>
              <w:tabs>
                <w:tab w:val="left" w:pos="360"/>
                <w:tab w:val="left" w:pos="5040"/>
              </w:tabs>
              <w:spacing w:after="0"/>
              <w:rPr>
                <w:rFonts w:ascii="Arial" w:hAnsi="Arial" w:cs="Arial"/>
                <w:sz w:val="20"/>
                <w:szCs w:val="20"/>
                <w:lang w:val="en-US"/>
              </w:rPr>
            </w:pPr>
            <w:r w:rsidRPr="004908BA">
              <w:rPr>
                <w:rFonts w:ascii="Arial" w:hAnsi="Arial" w:cs="Arial"/>
                <w:sz w:val="20"/>
                <w:szCs w:val="20"/>
                <w:lang w:val="en-US"/>
              </w:rPr>
              <w:t xml:space="preserve">Future </w:t>
            </w:r>
            <w:r w:rsidR="00902D6D">
              <w:rPr>
                <w:rFonts w:ascii="Arial" w:hAnsi="Arial" w:cs="Arial"/>
                <w:sz w:val="20"/>
                <w:szCs w:val="20"/>
                <w:lang w:val="en-US"/>
              </w:rPr>
              <w:t>r</w:t>
            </w:r>
            <w:r w:rsidRPr="004908BA">
              <w:rPr>
                <w:rFonts w:ascii="Arial" w:hAnsi="Arial" w:cs="Arial"/>
                <w:sz w:val="20"/>
                <w:szCs w:val="20"/>
                <w:lang w:val="en-US"/>
              </w:rPr>
              <w:t xml:space="preserve">egional </w:t>
            </w:r>
            <w:r w:rsidR="00902D6D">
              <w:rPr>
                <w:rFonts w:ascii="Arial" w:hAnsi="Arial" w:cs="Arial"/>
                <w:sz w:val="20"/>
                <w:szCs w:val="20"/>
                <w:lang w:val="en-US"/>
              </w:rPr>
              <w:t>c</w:t>
            </w:r>
            <w:r w:rsidRPr="004908BA">
              <w:rPr>
                <w:rFonts w:ascii="Arial" w:hAnsi="Arial" w:cs="Arial"/>
                <w:sz w:val="20"/>
                <w:szCs w:val="20"/>
                <w:lang w:val="en-US"/>
              </w:rPr>
              <w:t xml:space="preserve">ouncil </w:t>
            </w:r>
            <w:r w:rsidRPr="004908BA">
              <w:rPr>
                <w:rFonts w:ascii="Arial" w:hAnsi="Arial" w:cs="Arial"/>
                <w:sz w:val="20"/>
                <w:szCs w:val="20"/>
                <w:lang w:val="en-US"/>
              </w:rPr>
              <w:fldChar w:fldCharType="begin">
                <w:ffData>
                  <w:name w:val="Presbytery"/>
                  <w:enabled/>
                  <w:calcOnExit w:val="0"/>
                  <w:statusText w:type="text" w:val="What is the name of your Presbytery or District?"/>
                  <w:textInput>
                    <w:maxLength w:val="35"/>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p w:rsidR="00011C82" w:rsidRPr="00011C82" w:rsidRDefault="00011C82" w:rsidP="00011C82">
            <w:pPr>
              <w:tabs>
                <w:tab w:val="left" w:pos="360"/>
                <w:tab w:val="left" w:pos="5040"/>
              </w:tabs>
              <w:spacing w:after="0"/>
              <w:rPr>
                <w:rFonts w:ascii="Arial" w:hAnsi="Arial" w:cs="Arial"/>
                <w:sz w:val="20"/>
                <w:szCs w:val="20"/>
                <w:lang w:val="en-US"/>
              </w:rPr>
            </w:pPr>
          </w:p>
        </w:tc>
      </w:tr>
    </w:tbl>
    <w:p w:rsidR="00736C70" w:rsidRPr="00902D6D" w:rsidRDefault="00736C70" w:rsidP="00397F78">
      <w:pPr>
        <w:ind w:left="0" w:firstLine="0"/>
        <w:rPr>
          <w:rFonts w:ascii="Arial" w:eastAsia="Arial" w:hAnsi="Arial" w:cs="Arial"/>
          <w:szCs w:val="24"/>
        </w:rPr>
      </w:pPr>
      <w:r>
        <w:br w:type="page"/>
      </w:r>
    </w:p>
    <w:p w:rsidR="00214303" w:rsidRDefault="001757E4" w:rsidP="00214303">
      <w:r w:rsidRPr="00136534">
        <w:lastRenderedPageBreak/>
        <w:t xml:space="preserve">(Refer to your United Church </w:t>
      </w:r>
      <w:r w:rsidRPr="00136534">
        <w:rPr>
          <w:i/>
        </w:rPr>
        <w:t>Year Book &amp; Directory Volume 1</w:t>
      </w:r>
      <w:r w:rsidR="00136534">
        <w:rPr>
          <w:i/>
        </w:rPr>
        <w:t>:</w:t>
      </w:r>
      <w:r w:rsidRPr="00136534">
        <w:rPr>
          <w:i/>
        </w:rPr>
        <w:t xml:space="preserve"> Statistics</w:t>
      </w:r>
      <w:r w:rsidRPr="00136534">
        <w:t>)</w:t>
      </w:r>
    </w:p>
    <w:p w:rsidR="00D0384F" w:rsidRPr="00FD0FB9" w:rsidRDefault="00106D05" w:rsidP="00F53356">
      <w:pPr>
        <w:pStyle w:val="Heading3"/>
      </w:pPr>
      <w:r>
        <w:t xml:space="preserve">B. </w:t>
      </w:r>
      <w:r w:rsidR="00DF6F9F">
        <w:t>Pastoral C</w:t>
      </w:r>
      <w:r w:rsidR="00D0384F" w:rsidRPr="00042D44">
        <w:t>harge</w:t>
      </w:r>
      <w:r w:rsidR="00DF6F9F">
        <w:t>/M</w:t>
      </w:r>
      <w:r w:rsidR="00D0384F" w:rsidRPr="00FD0FB9">
        <w:t xml:space="preserve">ission </w:t>
      </w:r>
      <w:r w:rsidR="00DF6F9F">
        <w:t>Unit I</w:t>
      </w:r>
      <w:r w:rsidR="00D0384F" w:rsidRPr="00FD0FB9">
        <w:t>nformation (</w:t>
      </w:r>
      <w:r w:rsidR="00D0384F">
        <w:t>if</w:t>
      </w:r>
      <w:r w:rsidR="00D0384F" w:rsidRPr="00FD0FB9">
        <w:t xml:space="preserve">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896"/>
        <w:gridCol w:w="1932"/>
        <w:gridCol w:w="1817"/>
        <w:gridCol w:w="1454"/>
      </w:tblGrid>
      <w:tr w:rsidR="00D0384F" w:rsidRPr="00A726B2" w:rsidTr="00D409D6">
        <w:tc>
          <w:tcPr>
            <w:tcW w:w="2239" w:type="dxa"/>
          </w:tcPr>
          <w:p w:rsidR="00D0384F" w:rsidRPr="00A726B2" w:rsidRDefault="00D0384F" w:rsidP="00B416AB">
            <w:pPr>
              <w:tabs>
                <w:tab w:val="left" w:pos="1782"/>
              </w:tabs>
              <w:spacing w:before="60" w:after="60"/>
              <w:ind w:left="-18"/>
              <w:rPr>
                <w:rFonts w:ascii="Arial" w:hAnsi="Arial" w:cs="Arial"/>
                <w:b/>
                <w:sz w:val="20"/>
                <w:lang w:val="en-US"/>
              </w:rPr>
            </w:pPr>
            <w:r w:rsidRPr="00A726B2">
              <w:rPr>
                <w:rFonts w:ascii="Arial" w:hAnsi="Arial" w:cs="Arial"/>
                <w:b/>
                <w:sz w:val="20"/>
                <w:lang w:val="en-US"/>
              </w:rPr>
              <w:t>Charge Statistics</w:t>
            </w:r>
            <w:r w:rsidRPr="00A726B2">
              <w:rPr>
                <w:rFonts w:ascii="Arial" w:hAnsi="Arial" w:cs="Arial"/>
                <w:b/>
                <w:sz w:val="20"/>
                <w:lang w:val="en-US"/>
              </w:rPr>
              <w:br/>
              <w:t>(current calendar year)</w:t>
            </w:r>
          </w:p>
        </w:tc>
        <w:tc>
          <w:tcPr>
            <w:tcW w:w="5591" w:type="dxa"/>
            <w:gridSpan w:val="3"/>
            <w:vAlign w:val="center"/>
          </w:tcPr>
          <w:p w:rsidR="00D0384F" w:rsidRPr="00A726B2" w:rsidRDefault="00D0384F" w:rsidP="00B416AB">
            <w:pPr>
              <w:widowControl w:val="0"/>
              <w:tabs>
                <w:tab w:val="left" w:pos="3222"/>
                <w:tab w:val="left" w:pos="3582"/>
              </w:tabs>
              <w:spacing w:before="60" w:after="60"/>
              <w:ind w:right="-14"/>
              <w:jc w:val="center"/>
              <w:rPr>
                <w:rFonts w:ascii="Arial" w:hAnsi="Arial" w:cs="Arial"/>
                <w:b/>
                <w:sz w:val="20"/>
                <w:lang w:val="en-US"/>
              </w:rPr>
            </w:pPr>
            <w:r w:rsidRPr="00A726B2">
              <w:rPr>
                <w:rFonts w:ascii="Arial" w:hAnsi="Arial" w:cs="Arial"/>
                <w:b/>
                <w:sz w:val="20"/>
                <w:lang w:val="en-US"/>
              </w:rPr>
              <w:t>Names of Congregations</w:t>
            </w:r>
          </w:p>
        </w:tc>
        <w:tc>
          <w:tcPr>
            <w:tcW w:w="1440" w:type="dxa"/>
            <w:vAlign w:val="center"/>
          </w:tcPr>
          <w:p w:rsidR="00D0384F" w:rsidRPr="00A726B2" w:rsidRDefault="00D0384F" w:rsidP="00B416AB">
            <w:pPr>
              <w:spacing w:after="60"/>
              <w:ind w:right="-18"/>
              <w:jc w:val="center"/>
              <w:rPr>
                <w:rFonts w:ascii="Arial" w:hAnsi="Arial" w:cs="Arial"/>
                <w:b/>
                <w:smallCaps/>
                <w:sz w:val="20"/>
                <w:lang w:val="en-US"/>
              </w:rPr>
            </w:pPr>
            <w:r w:rsidRPr="00A726B2">
              <w:rPr>
                <w:rFonts w:ascii="Arial" w:hAnsi="Arial" w:cs="Arial"/>
                <w:b/>
                <w:smallCaps/>
                <w:sz w:val="20"/>
                <w:lang w:val="en-US"/>
              </w:rPr>
              <w:t>T</w:t>
            </w:r>
            <w:r w:rsidRPr="00A726B2">
              <w:rPr>
                <w:rFonts w:ascii="Arial" w:hAnsi="Arial" w:cs="Arial"/>
                <w:b/>
                <w:sz w:val="20"/>
                <w:lang w:val="en-US"/>
              </w:rPr>
              <w:t>otal</w:t>
            </w:r>
          </w:p>
        </w:tc>
      </w:tr>
      <w:tr w:rsidR="00D0384F" w:rsidRPr="00A726B2" w:rsidTr="00D409D6">
        <w:trPr>
          <w:trHeight w:val="548"/>
        </w:trPr>
        <w:tc>
          <w:tcPr>
            <w:tcW w:w="2239" w:type="dxa"/>
          </w:tcPr>
          <w:p w:rsidR="001757E4" w:rsidRPr="00A726B2" w:rsidRDefault="00D0384F" w:rsidP="00011C82">
            <w:pPr>
              <w:spacing w:before="60" w:after="60"/>
              <w:ind w:left="342" w:hanging="342"/>
              <w:rPr>
                <w:rFonts w:ascii="Arial" w:hAnsi="Arial" w:cs="Arial"/>
                <w:sz w:val="20"/>
                <w:lang w:val="en-US"/>
              </w:rPr>
            </w:pPr>
            <w:r w:rsidRPr="00A726B2">
              <w:rPr>
                <w:rFonts w:ascii="Arial" w:hAnsi="Arial" w:cs="Arial"/>
                <w:sz w:val="20"/>
                <w:lang w:val="en-US"/>
              </w:rPr>
              <w:t xml:space="preserve">Name </w:t>
            </w:r>
            <w:r w:rsidR="001757E4">
              <w:rPr>
                <w:rFonts w:ascii="Arial" w:hAnsi="Arial" w:cs="Arial"/>
                <w:sz w:val="20"/>
                <w:lang w:val="en-US"/>
              </w:rPr>
              <w:t xml:space="preserve">of </w:t>
            </w:r>
            <w:del w:id="4" w:author="Kutchukian, Claudia" w:date="2019-05-16T09:35:00Z">
              <w:r w:rsidR="001757E4" w:rsidDel="00011C82">
                <w:rPr>
                  <w:rFonts w:ascii="Arial" w:hAnsi="Arial" w:cs="Arial"/>
                  <w:sz w:val="20"/>
                  <w:lang w:val="en-US"/>
                </w:rPr>
                <w:delText>C</w:delText>
              </w:r>
            </w:del>
            <w:ins w:id="5" w:author="Kutchukian, Claudia" w:date="2019-05-16T09:35:00Z">
              <w:r w:rsidR="00011C82">
                <w:rPr>
                  <w:rFonts w:ascii="Arial" w:hAnsi="Arial" w:cs="Arial"/>
                  <w:sz w:val="20"/>
                  <w:lang w:val="en-US"/>
                </w:rPr>
                <w:t>c</w:t>
              </w:r>
            </w:ins>
            <w:r w:rsidR="001757E4">
              <w:rPr>
                <w:rFonts w:ascii="Arial" w:hAnsi="Arial" w:cs="Arial"/>
                <w:sz w:val="20"/>
                <w:lang w:val="en-US"/>
              </w:rPr>
              <w:t>ongregation</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b/>
                <w:sz w:val="20"/>
                <w:lang w:val="en-US"/>
              </w:rPr>
            </w:pPr>
          </w:p>
        </w:tc>
      </w:tr>
      <w:tr w:rsidR="00D0384F" w:rsidRPr="00A726B2" w:rsidTr="00D409D6">
        <w:tc>
          <w:tcPr>
            <w:tcW w:w="2239" w:type="dxa"/>
          </w:tcPr>
          <w:p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(a)</w:t>
            </w:r>
            <w:r w:rsidR="00D0384F" w:rsidRPr="00136534">
              <w:rPr>
                <w:rFonts w:ascii="Arial" w:hAnsi="Arial" w:cs="Arial"/>
                <w:sz w:val="20"/>
                <w:lang w:val="en-US"/>
              </w:rPr>
              <w:tab/>
              <w:t>No. of households under pastoral care</w:t>
            </w:r>
            <w:r w:rsidRPr="00136534">
              <w:rPr>
                <w:rFonts w:ascii="Arial" w:hAnsi="Arial" w:cs="Arial"/>
                <w:sz w:val="20"/>
                <w:lang w:val="en-US"/>
              </w:rPr>
              <w:t xml:space="preserve"> (line 5 of YB)</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rsidTr="00D409D6">
        <w:tc>
          <w:tcPr>
            <w:tcW w:w="2239" w:type="dxa"/>
          </w:tcPr>
          <w:p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(b)</w:t>
            </w:r>
            <w:r w:rsidR="00D0384F" w:rsidRPr="00136534">
              <w:rPr>
                <w:rFonts w:ascii="Arial" w:hAnsi="Arial" w:cs="Arial"/>
                <w:sz w:val="20"/>
                <w:lang w:val="en-US"/>
              </w:rPr>
              <w:tab/>
              <w:t>No. of contributing households</w:t>
            </w:r>
            <w:r w:rsidRPr="00136534">
              <w:rPr>
                <w:rFonts w:ascii="Arial" w:hAnsi="Arial" w:cs="Arial"/>
                <w:sz w:val="20"/>
                <w:lang w:val="en-US"/>
              </w:rPr>
              <w:t xml:space="preserve"> (line 6 of YB) </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rsidTr="00D409D6">
        <w:tc>
          <w:tcPr>
            <w:tcW w:w="2239" w:type="dxa"/>
          </w:tcPr>
          <w:p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(c)</w:t>
            </w:r>
            <w:r w:rsidR="00D0384F" w:rsidRPr="00136534">
              <w:rPr>
                <w:rFonts w:ascii="Arial" w:hAnsi="Arial" w:cs="Arial"/>
                <w:sz w:val="20"/>
                <w:lang w:val="en-US"/>
              </w:rPr>
              <w:tab/>
              <w:t>No. of resident members</w:t>
            </w:r>
            <w:r w:rsidRPr="00136534">
              <w:rPr>
                <w:rFonts w:ascii="Arial" w:hAnsi="Arial" w:cs="Arial"/>
                <w:sz w:val="20"/>
                <w:lang w:val="en-US"/>
              </w:rPr>
              <w:t xml:space="preserve"> (line 16-17 of YB)</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rsidTr="00D409D6">
        <w:tc>
          <w:tcPr>
            <w:tcW w:w="2239" w:type="dxa"/>
          </w:tcPr>
          <w:p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(d)</w:t>
            </w:r>
            <w:r w:rsidR="00D0384F" w:rsidRPr="00136534">
              <w:rPr>
                <w:rFonts w:ascii="Arial" w:hAnsi="Arial" w:cs="Arial"/>
                <w:sz w:val="20"/>
                <w:lang w:val="en-US"/>
              </w:rPr>
              <w:tab/>
              <w:t>Average attendance at worship</w:t>
            </w:r>
            <w:r w:rsidRPr="00136534">
              <w:rPr>
                <w:rFonts w:ascii="Arial" w:hAnsi="Arial" w:cs="Arial"/>
                <w:sz w:val="20"/>
                <w:lang w:val="en-US"/>
              </w:rPr>
              <w:t xml:space="preserve"> (line 20 of YB)</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rsidTr="00D409D6">
        <w:tc>
          <w:tcPr>
            <w:tcW w:w="2239" w:type="dxa"/>
          </w:tcPr>
          <w:p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(e)</w:t>
            </w:r>
            <w:r w:rsidR="00D0384F" w:rsidRPr="00136534">
              <w:rPr>
                <w:rFonts w:ascii="Arial" w:hAnsi="Arial" w:cs="Arial"/>
                <w:sz w:val="20"/>
                <w:lang w:val="en-US"/>
              </w:rPr>
              <w:tab/>
              <w:t>People involved in midweek and church school</w:t>
            </w:r>
            <w:r w:rsidRPr="00136534">
              <w:rPr>
                <w:rFonts w:ascii="Arial" w:hAnsi="Arial" w:cs="Arial"/>
                <w:sz w:val="20"/>
                <w:lang w:val="en-US"/>
              </w:rPr>
              <w:t xml:space="preserve"> (line 21 of YB)</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rsidTr="00D409D6">
        <w:trPr>
          <w:trHeight w:val="512"/>
        </w:trPr>
        <w:tc>
          <w:tcPr>
            <w:tcW w:w="2239" w:type="dxa"/>
          </w:tcPr>
          <w:p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(f)</w:t>
            </w:r>
            <w:r w:rsidR="00D0384F" w:rsidRPr="00136534">
              <w:rPr>
                <w:rFonts w:ascii="Arial" w:hAnsi="Arial" w:cs="Arial"/>
                <w:sz w:val="20"/>
                <w:lang w:val="en-US"/>
              </w:rPr>
              <w:tab/>
              <w:t>Stewardship financial program</w:t>
            </w:r>
            <w:r w:rsidRPr="00136534">
              <w:rPr>
                <w:rFonts w:ascii="Arial" w:hAnsi="Arial" w:cs="Arial"/>
                <w:sz w:val="20"/>
                <w:lang w:val="en-US"/>
              </w:rPr>
              <w:t xml:space="preserve"> (line 22 of YB)</w:t>
            </w:r>
          </w:p>
        </w:tc>
        <w:tc>
          <w:tcPr>
            <w:tcW w:w="1878"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bl>
    <w:p w:rsidR="00A8694D" w:rsidRDefault="00106D05" w:rsidP="00F53356">
      <w:pPr>
        <w:pStyle w:val="Heading3"/>
        <w:rPr>
          <w:lang w:val="en-US"/>
        </w:rPr>
      </w:pPr>
      <w:r>
        <w:rPr>
          <w:lang w:val="en-US"/>
        </w:rPr>
        <w:t xml:space="preserve">C. </w:t>
      </w:r>
      <w:r w:rsidR="00A8694D" w:rsidRPr="009930B1">
        <w:rPr>
          <w:lang w:val="en-US"/>
        </w:rPr>
        <w:t xml:space="preserve">Applying </w:t>
      </w:r>
      <w:r w:rsidR="00FD5229">
        <w:rPr>
          <w:lang w:val="en-US"/>
        </w:rPr>
        <w:t>M</w:t>
      </w:r>
      <w:r w:rsidR="00A8694D" w:rsidRPr="009930B1">
        <w:rPr>
          <w:lang w:val="en-US"/>
        </w:rPr>
        <w:t xml:space="preserve">ission </w:t>
      </w:r>
      <w:r w:rsidR="00FD5229">
        <w:rPr>
          <w:lang w:val="en-US"/>
        </w:rPr>
        <w:t>Unit/Congregation O</w:t>
      </w:r>
      <w:r w:rsidR="00A8694D" w:rsidRPr="009930B1">
        <w:rPr>
          <w:lang w:val="en-US"/>
        </w:rPr>
        <w:t>nly</w:t>
      </w:r>
    </w:p>
    <w:tbl>
      <w:tblPr>
        <w:tblStyle w:val="TableGrid"/>
        <w:tblW w:w="9360" w:type="dxa"/>
        <w:tblLook w:val="04A0" w:firstRow="1" w:lastRow="0" w:firstColumn="1" w:lastColumn="0" w:noHBand="0" w:noVBand="1"/>
      </w:tblPr>
      <w:tblGrid>
        <w:gridCol w:w="2875"/>
        <w:gridCol w:w="1620"/>
        <w:gridCol w:w="3060"/>
        <w:gridCol w:w="1805"/>
      </w:tblGrid>
      <w:tr w:rsidR="00A8694D" w:rsidRPr="00136534" w:rsidTr="007A5462">
        <w:tc>
          <w:tcPr>
            <w:tcW w:w="9360" w:type="dxa"/>
            <w:gridSpan w:val="4"/>
          </w:tcPr>
          <w:p w:rsidR="00A8694D" w:rsidRPr="00136534" w:rsidRDefault="00A8694D" w:rsidP="00B416AB">
            <w:pPr>
              <w:pStyle w:val="Subtitle"/>
              <w:rPr>
                <w:sz w:val="20"/>
                <w:lang w:val="en-US"/>
              </w:rPr>
            </w:pPr>
            <w:r w:rsidRPr="00136534">
              <w:rPr>
                <w:sz w:val="20"/>
                <w:lang w:val="en-US"/>
              </w:rPr>
              <w:t>Amount raised previous year for:</w:t>
            </w:r>
          </w:p>
        </w:tc>
      </w:tr>
      <w:tr w:rsidR="00A8694D" w:rsidRPr="00136534" w:rsidTr="007A5462">
        <w:trPr>
          <w:trHeight w:val="415"/>
        </w:trPr>
        <w:tc>
          <w:tcPr>
            <w:tcW w:w="2875" w:type="dxa"/>
          </w:tcPr>
          <w:p w:rsidR="001757E4" w:rsidRPr="00136534" w:rsidRDefault="00AB4DAA" w:rsidP="001757E4">
            <w:pPr>
              <w:spacing w:after="0"/>
              <w:ind w:left="0" w:firstLine="0"/>
              <w:rPr>
                <w:rFonts w:ascii="Arial" w:hAnsi="Arial" w:cs="Arial"/>
                <w:sz w:val="20"/>
                <w:lang w:val="en-US"/>
              </w:rPr>
            </w:pPr>
            <w:r w:rsidRPr="00136534">
              <w:rPr>
                <w:rFonts w:ascii="Arial" w:hAnsi="Arial" w:cs="Arial"/>
                <w:sz w:val="20"/>
                <w:lang w:val="en-US"/>
              </w:rPr>
              <w:t>1. Local purposes</w:t>
            </w:r>
            <w:r w:rsidR="001757E4" w:rsidRPr="00136534">
              <w:rPr>
                <w:rFonts w:ascii="Arial" w:hAnsi="Arial" w:cs="Arial"/>
                <w:sz w:val="20"/>
                <w:lang w:val="en-US"/>
              </w:rPr>
              <w:t xml:space="preserve"> </w:t>
            </w:r>
          </w:p>
          <w:p w:rsidR="00A8694D" w:rsidRPr="00136534" w:rsidRDefault="001757E4" w:rsidP="001757E4">
            <w:pPr>
              <w:spacing w:after="0"/>
              <w:ind w:left="0" w:firstLine="0"/>
              <w:rPr>
                <w:rFonts w:ascii="Arial" w:hAnsi="Arial" w:cs="Arial"/>
                <w:lang w:val="en-US"/>
              </w:rPr>
            </w:pPr>
            <w:r w:rsidRPr="00136534">
              <w:rPr>
                <w:rFonts w:ascii="Arial" w:hAnsi="Arial" w:cs="Arial"/>
                <w:sz w:val="20"/>
                <w:lang w:val="en-US"/>
              </w:rPr>
              <w:t>(line 32(a) of YB)</w:t>
            </w:r>
          </w:p>
        </w:tc>
        <w:tc>
          <w:tcPr>
            <w:tcW w:w="1620" w:type="dxa"/>
          </w:tcPr>
          <w:p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4. Per </w:t>
            </w:r>
            <w:r w:rsidR="001757E4" w:rsidRPr="00136534">
              <w:rPr>
                <w:rFonts w:ascii="Arial" w:hAnsi="Arial" w:cs="Arial"/>
                <w:sz w:val="20"/>
                <w:lang w:val="en-US"/>
              </w:rPr>
              <w:t>household under pastoral care (C3 ÷ B(b)</w:t>
            </w:r>
            <w:r w:rsidRPr="00136534">
              <w:rPr>
                <w:rFonts w:ascii="Arial" w:hAnsi="Arial" w:cs="Arial"/>
                <w:sz w:val="20"/>
                <w:lang w:val="en-US"/>
              </w:rPr>
              <w:t>)</w:t>
            </w:r>
          </w:p>
        </w:tc>
        <w:tc>
          <w:tcPr>
            <w:tcW w:w="1805" w:type="dxa"/>
          </w:tcPr>
          <w:p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136534" w:rsidTr="007A5462">
        <w:tc>
          <w:tcPr>
            <w:tcW w:w="2875" w:type="dxa"/>
          </w:tcPr>
          <w:p w:rsidR="00A8694D" w:rsidRPr="00136534" w:rsidRDefault="00A8694D" w:rsidP="001757E4">
            <w:pPr>
              <w:spacing w:after="0"/>
              <w:ind w:left="0" w:firstLine="0"/>
              <w:rPr>
                <w:rFonts w:ascii="Arial" w:hAnsi="Arial" w:cs="Arial"/>
                <w:sz w:val="20"/>
                <w:lang w:val="en-US"/>
              </w:rPr>
            </w:pPr>
            <w:r w:rsidRPr="00136534">
              <w:rPr>
                <w:rFonts w:ascii="Arial" w:hAnsi="Arial" w:cs="Arial"/>
                <w:sz w:val="20"/>
                <w:lang w:val="en-US"/>
              </w:rPr>
              <w:t xml:space="preserve">2. Mission </w:t>
            </w:r>
            <w:r w:rsidR="00B61B1F" w:rsidRPr="00136534">
              <w:rPr>
                <w:rFonts w:ascii="Arial" w:hAnsi="Arial" w:cs="Arial"/>
                <w:sz w:val="20"/>
                <w:lang w:val="en-US"/>
              </w:rPr>
              <w:t>&amp;</w:t>
            </w:r>
            <w:r w:rsidRPr="00136534">
              <w:rPr>
                <w:rFonts w:ascii="Arial" w:hAnsi="Arial" w:cs="Arial"/>
                <w:sz w:val="20"/>
                <w:lang w:val="en-US"/>
              </w:rPr>
              <w:t xml:space="preserve"> Service</w:t>
            </w:r>
          </w:p>
          <w:p w:rsidR="001757E4" w:rsidRPr="00136534" w:rsidRDefault="001757E4" w:rsidP="001757E4">
            <w:pPr>
              <w:spacing w:after="0"/>
              <w:ind w:left="0" w:firstLine="0"/>
              <w:rPr>
                <w:rFonts w:ascii="Arial" w:hAnsi="Arial" w:cs="Arial"/>
                <w:sz w:val="20"/>
                <w:lang w:val="en-US"/>
              </w:rPr>
            </w:pPr>
            <w:r w:rsidRPr="00136534">
              <w:rPr>
                <w:rFonts w:ascii="Arial" w:hAnsi="Arial" w:cs="Arial"/>
                <w:sz w:val="20"/>
                <w:lang w:val="en-US"/>
              </w:rPr>
              <w:t>(line 36 of YB)</w:t>
            </w:r>
          </w:p>
        </w:tc>
        <w:tc>
          <w:tcPr>
            <w:tcW w:w="1620" w:type="dxa"/>
          </w:tcPr>
          <w:p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rsidR="00A8694D" w:rsidRPr="00136534" w:rsidRDefault="001757E4" w:rsidP="00B416AB">
            <w:pPr>
              <w:ind w:left="0" w:firstLine="0"/>
              <w:rPr>
                <w:rFonts w:ascii="Arial" w:hAnsi="Arial" w:cs="Arial"/>
                <w:lang w:val="en-US"/>
              </w:rPr>
            </w:pPr>
            <w:r w:rsidRPr="00136534">
              <w:rPr>
                <w:rFonts w:ascii="Arial" w:hAnsi="Arial" w:cs="Arial"/>
                <w:sz w:val="20"/>
                <w:lang w:val="en-US"/>
              </w:rPr>
              <w:t>5. Per contributing household (C</w:t>
            </w:r>
            <w:r w:rsidR="00A8694D" w:rsidRPr="00136534">
              <w:rPr>
                <w:rFonts w:ascii="Arial" w:hAnsi="Arial" w:cs="Arial"/>
                <w:sz w:val="20"/>
                <w:lang w:val="en-US"/>
              </w:rPr>
              <w:t>3 ÷ B</w:t>
            </w:r>
            <w:r w:rsidRPr="00136534">
              <w:rPr>
                <w:rFonts w:ascii="Arial" w:hAnsi="Arial" w:cs="Arial"/>
                <w:sz w:val="20"/>
                <w:lang w:val="en-US"/>
              </w:rPr>
              <w:t>(b)</w:t>
            </w:r>
            <w:r w:rsidR="00A8694D" w:rsidRPr="00136534">
              <w:rPr>
                <w:rFonts w:ascii="Arial" w:hAnsi="Arial" w:cs="Arial"/>
                <w:sz w:val="20"/>
                <w:lang w:val="en-US"/>
              </w:rPr>
              <w:t>)</w:t>
            </w:r>
          </w:p>
        </w:tc>
        <w:tc>
          <w:tcPr>
            <w:tcW w:w="1805" w:type="dxa"/>
          </w:tcPr>
          <w:p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A726B2" w:rsidTr="007A5462">
        <w:tc>
          <w:tcPr>
            <w:tcW w:w="2875" w:type="dxa"/>
          </w:tcPr>
          <w:p w:rsidR="00A8694D" w:rsidRPr="00136534" w:rsidRDefault="002B5264" w:rsidP="00B416AB">
            <w:pPr>
              <w:ind w:left="0" w:firstLine="0"/>
              <w:rPr>
                <w:rFonts w:ascii="Arial" w:hAnsi="Arial" w:cs="Arial"/>
                <w:lang w:val="en-US"/>
              </w:rPr>
            </w:pPr>
            <w:r w:rsidRPr="00136534">
              <w:rPr>
                <w:rFonts w:ascii="Arial" w:hAnsi="Arial" w:cs="Arial"/>
                <w:sz w:val="20"/>
                <w:lang w:val="en-US"/>
              </w:rPr>
              <w:t>3. All purposes</w:t>
            </w:r>
            <w:r w:rsidR="001757E4" w:rsidRPr="00136534">
              <w:rPr>
                <w:rFonts w:ascii="Arial" w:hAnsi="Arial" w:cs="Arial"/>
                <w:sz w:val="20"/>
                <w:lang w:val="en-US"/>
              </w:rPr>
              <w:t xml:space="preserve"> (line 32(d) of YB)</w:t>
            </w:r>
          </w:p>
        </w:tc>
        <w:tc>
          <w:tcPr>
            <w:tcW w:w="1620" w:type="dxa"/>
          </w:tcPr>
          <w:p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rsidR="00A8694D" w:rsidRPr="00136534" w:rsidRDefault="00AB4DAA" w:rsidP="00B416AB">
            <w:pPr>
              <w:ind w:left="0" w:firstLine="0"/>
              <w:rPr>
                <w:rFonts w:ascii="Arial" w:hAnsi="Arial" w:cs="Arial"/>
                <w:lang w:val="en-US"/>
              </w:rPr>
            </w:pPr>
            <w:r w:rsidRPr="00136534">
              <w:rPr>
                <w:rFonts w:ascii="Arial" w:hAnsi="Arial" w:cs="Arial"/>
                <w:sz w:val="20"/>
                <w:lang w:val="en-US"/>
              </w:rPr>
              <w:t>6. Debt retirement and other</w:t>
            </w:r>
            <w:r w:rsidR="001757E4" w:rsidRPr="00136534">
              <w:rPr>
                <w:rFonts w:ascii="Arial" w:hAnsi="Arial" w:cs="Arial"/>
                <w:sz w:val="20"/>
                <w:lang w:val="en-US"/>
              </w:rPr>
              <w:t xml:space="preserve"> (line 34 of YB)</w:t>
            </w:r>
          </w:p>
        </w:tc>
        <w:tc>
          <w:tcPr>
            <w:tcW w:w="1805" w:type="dxa"/>
          </w:tcPr>
          <w:p w:rsidR="00A8694D" w:rsidRPr="00A726B2"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bl>
    <w:p w:rsidR="00D028FD" w:rsidRPr="00CA7A33" w:rsidRDefault="00106D05" w:rsidP="00F53356">
      <w:pPr>
        <w:pStyle w:val="Heading3"/>
        <w:rPr>
          <w:lang w:val="en-US"/>
        </w:rPr>
      </w:pPr>
      <w:r>
        <w:rPr>
          <w:lang w:val="en-US"/>
        </w:rPr>
        <w:t xml:space="preserve">D. </w:t>
      </w:r>
      <w:r w:rsidR="00FD5229">
        <w:rPr>
          <w:lang w:val="en-US"/>
        </w:rPr>
        <w:t>Ministry P</w:t>
      </w:r>
      <w:r w:rsidR="00D028FD" w:rsidRPr="00106D05">
        <w:rPr>
          <w:lang w:val="en-US"/>
        </w:rPr>
        <w:t>ersonnel</w:t>
      </w:r>
      <w:r w:rsidR="00D028FD" w:rsidRPr="00877B91">
        <w:rPr>
          <w:lang w:val="en-US"/>
        </w:rPr>
        <w:t xml:space="preserve"> (for the year the grant is requested)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170"/>
        <w:gridCol w:w="714"/>
        <w:gridCol w:w="1074"/>
        <w:gridCol w:w="891"/>
        <w:gridCol w:w="891"/>
        <w:gridCol w:w="1064"/>
        <w:gridCol w:w="802"/>
        <w:gridCol w:w="891"/>
      </w:tblGrid>
      <w:tr w:rsidR="00D028FD" w:rsidRPr="00AB4DAA" w:rsidTr="00136534">
        <w:tc>
          <w:tcPr>
            <w:tcW w:w="1885" w:type="dxa"/>
            <w:vMerge w:val="restart"/>
            <w:vAlign w:val="bottom"/>
          </w:tcPr>
          <w:p w:rsidR="00D028FD" w:rsidRPr="00AB4DAA" w:rsidRDefault="00D028FD" w:rsidP="00AA0A88">
            <w:pPr>
              <w:spacing w:before="60" w:after="60"/>
              <w:rPr>
                <w:rFonts w:ascii="Arial" w:hAnsi="Arial" w:cs="Arial"/>
                <w:b/>
                <w:sz w:val="20"/>
                <w:lang w:val="en-US"/>
              </w:rPr>
            </w:pPr>
          </w:p>
          <w:p w:rsidR="00D028FD" w:rsidRPr="002B5264" w:rsidRDefault="00D028FD" w:rsidP="00AA0A88">
            <w:pPr>
              <w:spacing w:before="60" w:after="60"/>
              <w:rPr>
                <w:rFonts w:ascii="Arial" w:hAnsi="Arial" w:cs="Arial"/>
                <w:b/>
                <w:smallCaps/>
                <w:sz w:val="20"/>
                <w:szCs w:val="20"/>
                <w:lang w:val="en-US"/>
              </w:rPr>
            </w:pPr>
            <w:r w:rsidRPr="002B5264">
              <w:rPr>
                <w:rFonts w:ascii="Arial" w:hAnsi="Arial" w:cs="Arial"/>
                <w:b/>
                <w:sz w:val="20"/>
                <w:szCs w:val="20"/>
                <w:lang w:val="en-US"/>
              </w:rPr>
              <w:t>Name</w:t>
            </w:r>
          </w:p>
        </w:tc>
        <w:tc>
          <w:tcPr>
            <w:tcW w:w="1170" w:type="dxa"/>
            <w:vMerge w:val="restart"/>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Status*</w:t>
            </w:r>
          </w:p>
        </w:tc>
        <w:tc>
          <w:tcPr>
            <w:tcW w:w="720" w:type="dxa"/>
            <w:vMerge w:val="restart"/>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Inc. Cat.</w:t>
            </w:r>
          </w:p>
        </w:tc>
        <w:tc>
          <w:tcPr>
            <w:tcW w:w="1085" w:type="dxa"/>
            <w:vMerge w:val="restart"/>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Basic Salary</w:t>
            </w:r>
          </w:p>
        </w:tc>
        <w:tc>
          <w:tcPr>
            <w:tcW w:w="1800" w:type="dxa"/>
            <w:gridSpan w:val="2"/>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Salary Allowances</w:t>
            </w:r>
          </w:p>
        </w:tc>
        <w:tc>
          <w:tcPr>
            <w:tcW w:w="1075" w:type="dxa"/>
            <w:vMerge w:val="restart"/>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Housing Allowance</w:t>
            </w:r>
          </w:p>
        </w:tc>
        <w:tc>
          <w:tcPr>
            <w:tcW w:w="1710" w:type="dxa"/>
            <w:gridSpan w:val="2"/>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Travel Expenses</w:t>
            </w:r>
          </w:p>
        </w:tc>
      </w:tr>
      <w:tr w:rsidR="00D028FD" w:rsidRPr="00AB4DAA" w:rsidTr="00136534">
        <w:tc>
          <w:tcPr>
            <w:tcW w:w="1885" w:type="dxa"/>
            <w:vMerge/>
            <w:vAlign w:val="bottom"/>
          </w:tcPr>
          <w:p w:rsidR="00D028FD" w:rsidRPr="00AB4DAA" w:rsidRDefault="00D028FD" w:rsidP="00AA0A88">
            <w:pPr>
              <w:spacing w:before="60" w:after="60"/>
              <w:rPr>
                <w:rFonts w:ascii="Arial" w:hAnsi="Arial" w:cs="Arial"/>
                <w:b/>
                <w:sz w:val="20"/>
                <w:lang w:val="en-US"/>
              </w:rPr>
            </w:pPr>
          </w:p>
        </w:tc>
        <w:tc>
          <w:tcPr>
            <w:tcW w:w="1170" w:type="dxa"/>
            <w:vMerge/>
            <w:vAlign w:val="bottom"/>
          </w:tcPr>
          <w:p w:rsidR="00D028FD" w:rsidRPr="0056134F" w:rsidRDefault="00D028FD" w:rsidP="00AA0A88">
            <w:pPr>
              <w:spacing w:before="60" w:after="60"/>
              <w:jc w:val="center"/>
              <w:rPr>
                <w:rFonts w:ascii="Arial" w:hAnsi="Arial" w:cs="Arial"/>
                <w:b/>
                <w:sz w:val="16"/>
                <w:szCs w:val="16"/>
                <w:lang w:val="en-US"/>
              </w:rPr>
            </w:pPr>
          </w:p>
        </w:tc>
        <w:tc>
          <w:tcPr>
            <w:tcW w:w="720" w:type="dxa"/>
            <w:vMerge/>
            <w:vAlign w:val="bottom"/>
          </w:tcPr>
          <w:p w:rsidR="00D028FD" w:rsidRPr="0056134F" w:rsidRDefault="00D028FD" w:rsidP="00AA0A88">
            <w:pPr>
              <w:spacing w:before="60" w:after="60"/>
              <w:jc w:val="center"/>
              <w:rPr>
                <w:rFonts w:ascii="Arial" w:hAnsi="Arial" w:cs="Arial"/>
                <w:b/>
                <w:sz w:val="16"/>
                <w:szCs w:val="16"/>
                <w:lang w:val="en-US"/>
              </w:rPr>
            </w:pPr>
          </w:p>
        </w:tc>
        <w:tc>
          <w:tcPr>
            <w:tcW w:w="1085" w:type="dxa"/>
            <w:vMerge/>
            <w:vAlign w:val="bottom"/>
          </w:tcPr>
          <w:p w:rsidR="00D028FD" w:rsidRPr="0056134F" w:rsidRDefault="00D028FD" w:rsidP="00AA0A88">
            <w:pPr>
              <w:spacing w:before="60" w:after="60"/>
              <w:jc w:val="center"/>
              <w:rPr>
                <w:rFonts w:ascii="Arial" w:hAnsi="Arial" w:cs="Arial"/>
                <w:b/>
                <w:sz w:val="16"/>
                <w:szCs w:val="16"/>
                <w:lang w:val="en-US"/>
              </w:rPr>
            </w:pPr>
          </w:p>
        </w:tc>
        <w:tc>
          <w:tcPr>
            <w:tcW w:w="900" w:type="dxa"/>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Specify</w:t>
            </w:r>
          </w:p>
        </w:tc>
        <w:tc>
          <w:tcPr>
            <w:tcW w:w="900" w:type="dxa"/>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c>
          <w:tcPr>
            <w:tcW w:w="1075" w:type="dxa"/>
            <w:vMerge/>
            <w:vAlign w:val="bottom"/>
          </w:tcPr>
          <w:p w:rsidR="00D028FD" w:rsidRPr="0056134F" w:rsidRDefault="00D028FD" w:rsidP="00AA0A88">
            <w:pPr>
              <w:spacing w:before="60" w:after="60"/>
              <w:jc w:val="center"/>
              <w:rPr>
                <w:rFonts w:ascii="Arial" w:hAnsi="Arial" w:cs="Arial"/>
                <w:b/>
                <w:sz w:val="16"/>
                <w:szCs w:val="16"/>
                <w:lang w:val="en-US"/>
              </w:rPr>
            </w:pPr>
          </w:p>
        </w:tc>
        <w:tc>
          <w:tcPr>
            <w:tcW w:w="810" w:type="dxa"/>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Km/m</w:t>
            </w:r>
          </w:p>
        </w:tc>
        <w:tc>
          <w:tcPr>
            <w:tcW w:w="900" w:type="dxa"/>
            <w:vAlign w:val="bottom"/>
          </w:tcPr>
          <w:p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r>
      <w:tr w:rsidR="00D028FD" w:rsidRPr="00AB4DAA" w:rsidTr="00136534">
        <w:trPr>
          <w:trHeight w:hRule="exact" w:val="748"/>
        </w:trPr>
        <w:tc>
          <w:tcPr>
            <w:tcW w:w="1885" w:type="dxa"/>
            <w:vAlign w:val="center"/>
          </w:tcPr>
          <w:p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rsidR="00D028FD" w:rsidRPr="00A00AAA" w:rsidRDefault="00A413E6" w:rsidP="00A00AAA">
            <w:pPr>
              <w:widowControl w:val="0"/>
              <w:spacing w:before="60" w:after="60"/>
              <w:ind w:left="0" w:firstLine="0"/>
              <w:jc w:val="center"/>
              <w:rPr>
                <w:rFonts w:ascii="Arial" w:hAnsi="Arial" w:cs="Arial"/>
                <w:sz w:val="20"/>
                <w:lang w:val="en-US"/>
              </w:rPr>
            </w:pPr>
            <w:r w:rsidRPr="002A3A50">
              <w:rPr>
                <w:rFonts w:ascii="Arial" w:hAnsi="Arial" w:cs="Arial"/>
                <w:sz w:val="20"/>
                <w:lang w:val="en-US"/>
              </w:rPr>
              <w:fldChar w:fldCharType="begin">
                <w:ffData>
                  <w:name w:val="Text18"/>
                  <w:enabled/>
                  <w:calcOnExit w:val="0"/>
                  <w:textInput/>
                </w:ffData>
              </w:fldChar>
            </w:r>
            <w:r w:rsidRPr="00A00AAA">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rsidR="00D028FD" w:rsidRPr="00AB4DAA" w:rsidRDefault="006B40E6" w:rsidP="00AA0A88">
            <w:pPr>
              <w:spacing w:before="60" w:after="60"/>
              <w:jc w:val="center"/>
              <w:rPr>
                <w:rFonts w:ascii="Arial" w:hAnsi="Arial" w:cs="Arial"/>
                <w:sz w:val="20"/>
                <w:lang w:val="en-US"/>
              </w:rPr>
            </w:pPr>
            <w:r>
              <w:rPr>
                <w:rFonts w:ascii="Arial" w:hAnsi="Arial" w:cs="Arial"/>
                <w:sz w:val="20"/>
                <w:lang w:val="en-US"/>
              </w:rPr>
              <w:fldChar w:fldCharType="begin">
                <w:ffData>
                  <w:name w:val="Text13"/>
                  <w:enabled/>
                  <w:calcOnExit w:val="0"/>
                  <w:textInput>
                    <w:maxLength w:val="4"/>
                  </w:textInput>
                </w:ffData>
              </w:fldChar>
            </w:r>
            <w:bookmarkStart w:id="6"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
          </w:p>
        </w:tc>
        <w:tc>
          <w:tcPr>
            <w:tcW w:w="108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rsidTr="00136534">
        <w:trPr>
          <w:trHeight w:hRule="exact" w:val="712"/>
        </w:trPr>
        <w:tc>
          <w:tcPr>
            <w:tcW w:w="1885" w:type="dxa"/>
            <w:vAlign w:val="center"/>
          </w:tcPr>
          <w:p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lastRenderedPageBreak/>
              <w:fldChar w:fldCharType="begin">
                <w:ffData>
                  <w:name w:val="Text10"/>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F248A6">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rsidTr="00136534">
        <w:trPr>
          <w:trHeight w:hRule="exact" w:val="730"/>
        </w:trPr>
        <w:tc>
          <w:tcPr>
            <w:tcW w:w="1885" w:type="dxa"/>
            <w:vAlign w:val="center"/>
          </w:tcPr>
          <w:p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1"/>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56134F">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rsidTr="00136534">
        <w:trPr>
          <w:trHeight w:hRule="exact" w:val="712"/>
        </w:trPr>
        <w:tc>
          <w:tcPr>
            <w:tcW w:w="1885" w:type="dxa"/>
            <w:vAlign w:val="center"/>
          </w:tcPr>
          <w:p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2"/>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rsidR="00D028FD" w:rsidRPr="00AB4DAA" w:rsidRDefault="00893E2C"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E63882">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z w:val="20"/>
                <w:lang w:val="en-US"/>
              </w:rPr>
              <w:t> </w:t>
            </w:r>
            <w:r w:rsidRPr="002A3A50">
              <w:rPr>
                <w:rFonts w:ascii="Arial" w:hAnsi="Arial" w:cs="Arial"/>
                <w:sz w:val="20"/>
                <w:lang w:val="en-US"/>
              </w:rPr>
              <w:fldChar w:fldCharType="end"/>
            </w:r>
          </w:p>
        </w:tc>
        <w:tc>
          <w:tcPr>
            <w:tcW w:w="72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bl>
    <w:p w:rsidR="00D028FD" w:rsidRPr="00B416AB" w:rsidRDefault="00D028FD" w:rsidP="00D028FD">
      <w:pPr>
        <w:pStyle w:val="ListParagraph"/>
        <w:spacing w:before="60" w:after="60"/>
        <w:ind w:left="370"/>
        <w:rPr>
          <w:sz w:val="18"/>
          <w:szCs w:val="18"/>
          <w:highlight w:val="yellow"/>
          <w:lang w:val="en-US"/>
        </w:rPr>
      </w:pPr>
    </w:p>
    <w:p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lang w:val="en-US"/>
        </w:rPr>
      </w:pPr>
      <w:r w:rsidRPr="00106D2E">
        <w:rPr>
          <w:rFonts w:ascii="Arial" w:hAnsi="Arial" w:cs="Arial"/>
          <w:sz w:val="18"/>
          <w:szCs w:val="18"/>
          <w:lang w:val="en-US"/>
        </w:rPr>
        <w:t>*Status:</w:t>
      </w:r>
    </w:p>
    <w:p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CS: Candidate Supply</w:t>
      </w:r>
      <w:r w:rsidRPr="00106D2E">
        <w:rPr>
          <w:rFonts w:ascii="Arial" w:hAnsi="Arial" w:cs="Arial"/>
          <w:sz w:val="18"/>
          <w:szCs w:val="18"/>
          <w:lang w:val="en-US"/>
        </w:rPr>
        <w:tab/>
        <w:t>OM: Ordained Minister</w:t>
      </w:r>
    </w:p>
    <w:p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DM: Diaconal Minister</w:t>
      </w:r>
      <w:r w:rsidRPr="00106D2E">
        <w:rPr>
          <w:rFonts w:ascii="Arial" w:hAnsi="Arial" w:cs="Arial"/>
          <w:sz w:val="18"/>
          <w:szCs w:val="18"/>
          <w:lang w:val="en-US"/>
        </w:rPr>
        <w:tab/>
        <w:t>OS: Ordained Supply</w:t>
      </w:r>
    </w:p>
    <w:p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IS: Intern Supply</w:t>
      </w:r>
      <w:r w:rsidRPr="00106D2E">
        <w:rPr>
          <w:rFonts w:ascii="Arial" w:hAnsi="Arial" w:cs="Arial"/>
          <w:sz w:val="18"/>
          <w:szCs w:val="18"/>
          <w:lang w:val="en-US"/>
        </w:rPr>
        <w:tab/>
        <w:t>SS: Student Supply</w:t>
      </w:r>
    </w:p>
    <w:p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DLM: Designated Lay Minister</w:t>
      </w:r>
      <w:r w:rsidRPr="00106D2E">
        <w:rPr>
          <w:rFonts w:ascii="Arial" w:hAnsi="Arial" w:cs="Arial"/>
          <w:sz w:val="18"/>
          <w:szCs w:val="18"/>
          <w:lang w:val="en-US"/>
        </w:rPr>
        <w:tab/>
        <w:t>RM: Retired Ministe</w:t>
      </w:r>
    </w:p>
    <w:p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lang w:val="en-US"/>
        </w:rPr>
      </w:pPr>
      <w:r w:rsidRPr="00106D2E">
        <w:rPr>
          <w:rFonts w:ascii="Arial" w:hAnsi="Arial" w:cs="Arial"/>
          <w:sz w:val="18"/>
          <w:szCs w:val="18"/>
          <w:lang w:val="en-US"/>
        </w:rPr>
        <w:tab/>
        <w:t>OT: Other (please specify</w:t>
      </w:r>
    </w:p>
    <w:p w:rsidR="00D028FD" w:rsidRPr="00CF7D33" w:rsidRDefault="00FD5229" w:rsidP="00F53356">
      <w:pPr>
        <w:pStyle w:val="Heading3"/>
        <w:rPr>
          <w:lang w:val="en-US"/>
        </w:rPr>
      </w:pPr>
      <w:r>
        <w:rPr>
          <w:lang w:val="en-US"/>
        </w:rPr>
        <w:t xml:space="preserve">E. </w:t>
      </w:r>
      <w:r w:rsidR="00D028FD" w:rsidRPr="00CF7D33">
        <w:rPr>
          <w:lang w:val="en-US"/>
        </w:rPr>
        <w:t xml:space="preserve">Financial </w:t>
      </w:r>
      <w:r w:rsidR="00D028FD">
        <w:rPr>
          <w:lang w:val="en-US"/>
        </w:rPr>
        <w:t>S</w:t>
      </w:r>
      <w:r w:rsidR="00D028FD" w:rsidRPr="00CF7D33">
        <w:rPr>
          <w:lang w:val="en-US"/>
        </w:rPr>
        <w:t xml:space="preserve">tatements and </w:t>
      </w:r>
      <w:r w:rsidR="00D028FD">
        <w:rPr>
          <w:lang w:val="en-US"/>
        </w:rPr>
        <w:t>B</w:t>
      </w:r>
      <w:r w:rsidR="00D028FD" w:rsidRPr="00CF7D33">
        <w:rPr>
          <w:lang w:val="en-US"/>
        </w:rPr>
        <w:t>udgets</w:t>
      </w:r>
    </w:p>
    <w:p w:rsidR="00D028FD" w:rsidRPr="00B47AF1" w:rsidRDefault="00D028FD" w:rsidP="005A5668">
      <w:pPr>
        <w:widowControl w:val="0"/>
        <w:spacing w:after="120"/>
        <w:rPr>
          <w:b/>
          <w:lang w:val="en-US"/>
        </w:rPr>
      </w:pPr>
      <w:r w:rsidRPr="00B47AF1">
        <w:rPr>
          <w:b/>
          <w:lang w:val="en-US"/>
        </w:rPr>
        <w:t>Please submit</w:t>
      </w:r>
    </w:p>
    <w:p w:rsidR="005B3319" w:rsidRDefault="005B3319" w:rsidP="005A5668">
      <w:pPr>
        <w:pStyle w:val="ListParagraph"/>
        <w:widowControl w:val="0"/>
        <w:numPr>
          <w:ilvl w:val="0"/>
          <w:numId w:val="40"/>
        </w:numPr>
        <w:spacing w:after="120"/>
        <w:rPr>
          <w:lang w:val="en-US"/>
        </w:rPr>
      </w:pPr>
      <w:r w:rsidRPr="00B416AB">
        <w:rPr>
          <w:lang w:val="en-US"/>
        </w:rPr>
        <w:t>a copy of your most recent fiscal year’s audited/reviewed financial statement and the approved budget for the same period. (These will probably be from your most recent annual report.)</w:t>
      </w:r>
    </w:p>
    <w:p w:rsidR="005B3319" w:rsidRDefault="00D028FD" w:rsidP="005A5668">
      <w:pPr>
        <w:pStyle w:val="ListParagraph"/>
        <w:widowControl w:val="0"/>
        <w:numPr>
          <w:ilvl w:val="0"/>
          <w:numId w:val="40"/>
        </w:numPr>
        <w:spacing w:after="120"/>
        <w:rPr>
          <w:lang w:val="en-US"/>
        </w:rPr>
      </w:pPr>
      <w:r w:rsidRPr="005B3319">
        <w:rPr>
          <w:lang w:val="en-US"/>
        </w:rPr>
        <w:t>a copy of the proposed budget for the year the grant is requested.</w:t>
      </w:r>
    </w:p>
    <w:p w:rsidR="005B3319" w:rsidRDefault="005B3319" w:rsidP="005A5668">
      <w:pPr>
        <w:pStyle w:val="ListParagraph"/>
        <w:widowControl w:val="0"/>
        <w:numPr>
          <w:ilvl w:val="0"/>
          <w:numId w:val="40"/>
        </w:numPr>
        <w:spacing w:after="120"/>
        <w:rPr>
          <w:lang w:val="en-US"/>
        </w:rPr>
      </w:pPr>
      <w:r w:rsidRPr="005B3319">
        <w:rPr>
          <w:lang w:val="en-US"/>
        </w:rPr>
        <w:t xml:space="preserve">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 </w:t>
      </w:r>
    </w:p>
    <w:p w:rsidR="005B3319" w:rsidRPr="005B3319" w:rsidRDefault="005B3319" w:rsidP="005A5668">
      <w:pPr>
        <w:pStyle w:val="ListParagraph"/>
        <w:widowControl w:val="0"/>
        <w:numPr>
          <w:ilvl w:val="0"/>
          <w:numId w:val="40"/>
        </w:numPr>
        <w:spacing w:after="120"/>
        <w:rPr>
          <w:lang w:val="en-US"/>
        </w:rPr>
      </w:pPr>
      <w:r w:rsidRPr="005B3319">
        <w:rPr>
          <w:lang w:val="en-US"/>
        </w:rPr>
        <w:t>other sources of income.</w:t>
      </w:r>
    </w:p>
    <w:p w:rsidR="005B3319" w:rsidRDefault="00011C82" w:rsidP="005A5668">
      <w:pPr>
        <w:pStyle w:val="ListParagraph"/>
        <w:widowControl w:val="0"/>
        <w:numPr>
          <w:ilvl w:val="0"/>
          <w:numId w:val="40"/>
        </w:numPr>
        <w:spacing w:after="120"/>
        <w:rPr>
          <w:lang w:val="en-US"/>
        </w:rPr>
      </w:pPr>
      <w:r>
        <w:rPr>
          <w:lang w:val="en-US"/>
        </w:rPr>
        <w:t>p</w:t>
      </w:r>
      <w:r w:rsidR="005B3319">
        <w:rPr>
          <w:lang w:val="en-US"/>
        </w:rPr>
        <w:t xml:space="preserve">astoral </w:t>
      </w:r>
      <w:r w:rsidR="00275927">
        <w:rPr>
          <w:lang w:val="en-US"/>
        </w:rPr>
        <w:t>c</w:t>
      </w:r>
      <w:r w:rsidR="005B3319">
        <w:rPr>
          <w:lang w:val="en-US"/>
        </w:rPr>
        <w:t xml:space="preserve">harge or </w:t>
      </w:r>
      <w:r w:rsidR="00275927">
        <w:rPr>
          <w:lang w:val="en-US"/>
        </w:rPr>
        <w:t>o</w:t>
      </w:r>
      <w:r w:rsidR="005B3319">
        <w:rPr>
          <w:lang w:val="en-US"/>
        </w:rPr>
        <w:t xml:space="preserve">utreach </w:t>
      </w:r>
      <w:r w:rsidR="00275927">
        <w:rPr>
          <w:lang w:val="en-US"/>
        </w:rPr>
        <w:t>m</w:t>
      </w:r>
      <w:r w:rsidR="005B3319">
        <w:rPr>
          <w:lang w:val="en-US"/>
        </w:rPr>
        <w:t xml:space="preserve">inistry </w:t>
      </w:r>
      <w:r w:rsidR="00275927">
        <w:rPr>
          <w:lang w:val="en-US"/>
        </w:rPr>
        <w:t>mi</w:t>
      </w:r>
      <w:r w:rsidR="005B3319">
        <w:rPr>
          <w:lang w:val="en-US"/>
        </w:rPr>
        <w:t xml:space="preserve">ssion </w:t>
      </w:r>
      <w:r w:rsidR="00275927">
        <w:rPr>
          <w:lang w:val="en-US"/>
        </w:rPr>
        <w:t>s</w:t>
      </w:r>
      <w:r w:rsidR="005B3319">
        <w:rPr>
          <w:lang w:val="en-US"/>
        </w:rPr>
        <w:t>tatement and any applicable background information</w:t>
      </w:r>
      <w:r w:rsidR="00275927">
        <w:rPr>
          <w:lang w:val="en-US"/>
        </w:rPr>
        <w:t>,</w:t>
      </w:r>
      <w:r w:rsidR="005B3319">
        <w:rPr>
          <w:lang w:val="en-US"/>
        </w:rPr>
        <w:t xml:space="preserve"> including</w:t>
      </w:r>
    </w:p>
    <w:p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the conte</w:t>
      </w:r>
      <w:r w:rsidR="00275927">
        <w:rPr>
          <w:noProof w:val="0"/>
          <w:szCs w:val="24"/>
          <w:lang w:val="en-US"/>
        </w:rPr>
        <w:t>x</w:t>
      </w:r>
      <w:r w:rsidRPr="00F60748">
        <w:rPr>
          <w:noProof w:val="0"/>
          <w:szCs w:val="24"/>
          <w:lang w:val="en-US"/>
        </w:rPr>
        <w:t>t in which your ministry is situated</w:t>
      </w:r>
    </w:p>
    <w:p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why you are applying for a grant</w:t>
      </w:r>
    </w:p>
    <w:p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how long you anticipate needing such a grant</w:t>
      </w:r>
    </w:p>
    <w:p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a financial plan for decreasing the grant</w:t>
      </w:r>
    </w:p>
    <w:p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effect on the ministry if request is not granted</w:t>
      </w:r>
    </w:p>
    <w:p w:rsidR="009D3DAD" w:rsidRPr="00F60748" w:rsidRDefault="00893E2C" w:rsidP="00B47AF1">
      <w:pPr>
        <w:pStyle w:val="ListParagraph"/>
        <w:numPr>
          <w:ilvl w:val="0"/>
          <w:numId w:val="28"/>
        </w:numPr>
        <w:spacing w:after="0"/>
        <w:ind w:left="720"/>
        <w:rPr>
          <w:noProof w:val="0"/>
          <w:szCs w:val="24"/>
          <w:lang w:val="en-US"/>
        </w:rPr>
      </w:pPr>
      <w:r>
        <w:rPr>
          <w:noProof w:val="0"/>
          <w:szCs w:val="24"/>
          <w:lang w:val="en-US"/>
        </w:rPr>
        <w:t>i</w:t>
      </w:r>
      <w:r w:rsidR="009D3DAD" w:rsidRPr="00F60748">
        <w:rPr>
          <w:noProof w:val="0"/>
          <w:szCs w:val="24"/>
          <w:lang w:val="en-US"/>
        </w:rPr>
        <w:t xml:space="preserve">f your application is successful, how </w:t>
      </w:r>
      <w:r>
        <w:rPr>
          <w:noProof w:val="0"/>
          <w:szCs w:val="24"/>
          <w:lang w:val="en-US"/>
        </w:rPr>
        <w:t>your organization will r</w:t>
      </w:r>
      <w:r w:rsidR="009D3DAD" w:rsidRPr="00F60748">
        <w:rPr>
          <w:noProof w:val="0"/>
          <w:szCs w:val="24"/>
          <w:lang w:val="en-US"/>
        </w:rPr>
        <w:t>ecognize the financial support provided by The United Church of Canada within your organiza</w:t>
      </w:r>
      <w:r>
        <w:rPr>
          <w:noProof w:val="0"/>
          <w:szCs w:val="24"/>
          <w:lang w:val="en-US"/>
        </w:rPr>
        <w:t>tion and the broader community</w:t>
      </w:r>
    </w:p>
    <w:p w:rsidR="00C47405" w:rsidRDefault="00C47405" w:rsidP="00D028FD">
      <w:pPr>
        <w:pStyle w:val="ListParagraph"/>
        <w:spacing w:before="240" w:after="120"/>
        <w:ind w:left="0"/>
        <w:rPr>
          <w:lang w:val="en-US"/>
        </w:rPr>
      </w:pPr>
    </w:p>
    <w:tbl>
      <w:tblPr>
        <w:tblStyle w:val="TableGrid"/>
        <w:tblW w:w="9360" w:type="dxa"/>
        <w:tblLook w:val="04A0" w:firstRow="1" w:lastRow="0" w:firstColumn="1" w:lastColumn="0" w:noHBand="0" w:noVBand="1"/>
      </w:tblPr>
      <w:tblGrid>
        <w:gridCol w:w="9360"/>
      </w:tblGrid>
      <w:tr w:rsidR="00D028FD" w:rsidTr="00136534">
        <w:trPr>
          <w:trHeight w:val="11882"/>
        </w:trPr>
        <w:tc>
          <w:tcPr>
            <w:tcW w:w="9348" w:type="dxa"/>
          </w:tcPr>
          <w:p w:rsidR="00D028FD" w:rsidRDefault="009D3DAD" w:rsidP="00AA0A88">
            <w:pPr>
              <w:pStyle w:val="ListParagraph"/>
              <w:spacing w:before="240" w:after="120"/>
              <w:ind w:left="0"/>
              <w:rPr>
                <w:lang w:val="en-US"/>
              </w:rPr>
            </w:pPr>
            <w:r w:rsidRPr="0007344C">
              <w:rPr>
                <w:sz w:val="20"/>
                <w:lang w:val="en-US"/>
              </w:rPr>
              <w:lastRenderedPageBreak/>
              <w:fldChar w:fldCharType="begin">
                <w:ffData>
                  <w:name w:val="Text11"/>
                  <w:enabled/>
                  <w:calcOnExit w:val="0"/>
                  <w:textInput/>
                </w:ffData>
              </w:fldChar>
            </w:r>
            <w:r w:rsidRPr="0007344C">
              <w:rPr>
                <w:sz w:val="20"/>
                <w:lang w:val="en-US"/>
              </w:rPr>
              <w:instrText xml:space="preserve"> FORMTEXT </w:instrText>
            </w:r>
            <w:r w:rsidRPr="0007344C">
              <w:rPr>
                <w:sz w:val="20"/>
                <w:lang w:val="en-US"/>
              </w:rPr>
            </w:r>
            <w:r w:rsidRPr="0007344C">
              <w:rPr>
                <w:sz w:val="20"/>
                <w:lang w:val="en-US"/>
              </w:rPr>
              <w:fldChar w:fldCharType="separate"/>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fldChar w:fldCharType="end"/>
            </w:r>
          </w:p>
        </w:tc>
      </w:tr>
    </w:tbl>
    <w:p w:rsidR="00D028FD" w:rsidRPr="00B416AB" w:rsidRDefault="00D028FD" w:rsidP="00D028FD">
      <w:pPr>
        <w:pStyle w:val="ListParagraph"/>
        <w:spacing w:before="240" w:after="120"/>
        <w:ind w:left="0"/>
        <w:rPr>
          <w:lang w:val="en-US"/>
        </w:rPr>
      </w:pPr>
    </w:p>
    <w:p w:rsidR="00A8694D" w:rsidRDefault="00FD5229" w:rsidP="00623F88">
      <w:pPr>
        <w:pStyle w:val="Heading3"/>
        <w:spacing w:before="0"/>
        <w:rPr>
          <w:lang w:val="en-US"/>
        </w:rPr>
      </w:pPr>
      <w:r>
        <w:rPr>
          <w:lang w:val="en-US"/>
        </w:rPr>
        <w:lastRenderedPageBreak/>
        <w:t xml:space="preserve">F. </w:t>
      </w:r>
      <w:r w:rsidR="00A8694D">
        <w:rPr>
          <w:lang w:val="en-US"/>
        </w:rPr>
        <w:t xml:space="preserve">Financial </w:t>
      </w:r>
      <w:r w:rsidR="00B47AF1">
        <w:rPr>
          <w:lang w:val="en-US"/>
        </w:rPr>
        <w:t>S</w:t>
      </w:r>
      <w:r w:rsidR="00A8694D">
        <w:rPr>
          <w:lang w:val="en-US"/>
        </w:rPr>
        <w:t xml:space="preserve">upport </w:t>
      </w:r>
      <w:r w:rsidR="00B47AF1">
        <w:rPr>
          <w:lang w:val="en-US"/>
        </w:rPr>
        <w:t>H</w:t>
      </w:r>
      <w:r w:rsidR="00A8694D">
        <w:rPr>
          <w:lang w:val="en-US"/>
        </w:rPr>
        <w:t>istory</w:t>
      </w:r>
    </w:p>
    <w:tbl>
      <w:tblPr>
        <w:tblStyle w:val="TableGrid"/>
        <w:tblW w:w="9322" w:type="dxa"/>
        <w:tblInd w:w="10" w:type="dxa"/>
        <w:tblLook w:val="04A0" w:firstRow="1" w:lastRow="0" w:firstColumn="1" w:lastColumn="0" w:noHBand="0" w:noVBand="1"/>
      </w:tblPr>
      <w:tblGrid>
        <w:gridCol w:w="1644"/>
        <w:gridCol w:w="1095"/>
        <w:gridCol w:w="3058"/>
        <w:gridCol w:w="3525"/>
      </w:tblGrid>
      <w:tr w:rsidR="00B959A8" w:rsidRPr="00E63882" w:rsidTr="00B959A8">
        <w:trPr>
          <w:trHeight w:val="657"/>
        </w:trPr>
        <w:tc>
          <w:tcPr>
            <w:tcW w:w="1644" w:type="dxa"/>
          </w:tcPr>
          <w:p w:rsidR="00B959A8" w:rsidRPr="00E63882" w:rsidRDefault="00B959A8" w:rsidP="000E27A0">
            <w:pPr>
              <w:ind w:left="0" w:firstLine="0"/>
              <w:rPr>
                <w:rFonts w:ascii="Arial" w:hAnsi="Arial" w:cs="Arial"/>
                <w:lang w:val="en-US"/>
              </w:rPr>
            </w:pPr>
          </w:p>
        </w:tc>
        <w:tc>
          <w:tcPr>
            <w:tcW w:w="1095" w:type="dxa"/>
          </w:tcPr>
          <w:p w:rsidR="00B959A8" w:rsidRPr="00E63882" w:rsidRDefault="00B959A8" w:rsidP="00E63882">
            <w:pPr>
              <w:spacing w:before="60" w:after="60"/>
              <w:ind w:left="0" w:firstLine="0"/>
              <w:jc w:val="center"/>
              <w:rPr>
                <w:rFonts w:ascii="Arial" w:hAnsi="Arial" w:cs="Arial"/>
                <w:b/>
                <w:sz w:val="20"/>
                <w:lang w:val="en-US"/>
              </w:rPr>
            </w:pPr>
            <w:r w:rsidRPr="00E63882">
              <w:rPr>
                <w:rFonts w:ascii="Arial" w:hAnsi="Arial" w:cs="Arial"/>
                <w:b/>
                <w:sz w:val="20"/>
                <w:lang w:val="en-US"/>
              </w:rPr>
              <w:t># of Years Received</w:t>
            </w:r>
          </w:p>
        </w:tc>
        <w:tc>
          <w:tcPr>
            <w:tcW w:w="3058" w:type="dxa"/>
          </w:tcPr>
          <w:p w:rsidR="00B959A8" w:rsidRPr="00E63882" w:rsidRDefault="00B959A8" w:rsidP="00E63882">
            <w:pPr>
              <w:spacing w:before="60" w:after="60"/>
              <w:ind w:left="0" w:firstLine="0"/>
              <w:jc w:val="center"/>
              <w:rPr>
                <w:rFonts w:ascii="Arial" w:hAnsi="Arial" w:cs="Arial"/>
                <w:b/>
                <w:sz w:val="20"/>
                <w:lang w:val="en-US"/>
              </w:rPr>
            </w:pPr>
            <w:r w:rsidRPr="00E63882">
              <w:rPr>
                <w:rFonts w:ascii="Arial" w:hAnsi="Arial" w:cs="Arial"/>
                <w:b/>
                <w:sz w:val="20"/>
                <w:lang w:val="en-US"/>
              </w:rPr>
              <w:t>Amount Received in 2018</w:t>
            </w:r>
          </w:p>
        </w:tc>
        <w:tc>
          <w:tcPr>
            <w:tcW w:w="3525" w:type="dxa"/>
          </w:tcPr>
          <w:p w:rsidR="00B959A8" w:rsidRPr="00E63882" w:rsidRDefault="00B959A8" w:rsidP="00B959A8">
            <w:pPr>
              <w:spacing w:before="60" w:after="60"/>
              <w:ind w:left="0" w:firstLine="0"/>
              <w:jc w:val="center"/>
              <w:rPr>
                <w:rFonts w:ascii="Arial" w:hAnsi="Arial" w:cs="Arial"/>
                <w:b/>
                <w:sz w:val="20"/>
                <w:lang w:val="en-US"/>
              </w:rPr>
            </w:pPr>
            <w:r w:rsidRPr="00E63882">
              <w:rPr>
                <w:rFonts w:ascii="Arial" w:hAnsi="Arial" w:cs="Arial"/>
                <w:b/>
                <w:sz w:val="20"/>
                <w:lang w:val="en-US"/>
              </w:rPr>
              <w:t>Amount Received in 201</w:t>
            </w:r>
            <w:r>
              <w:rPr>
                <w:rFonts w:ascii="Arial" w:hAnsi="Arial" w:cs="Arial"/>
                <w:b/>
                <w:sz w:val="20"/>
                <w:lang w:val="en-US"/>
              </w:rPr>
              <w:t>9</w:t>
            </w:r>
          </w:p>
        </w:tc>
      </w:tr>
      <w:tr w:rsidR="00B959A8" w:rsidRPr="00E63882" w:rsidTr="00B959A8">
        <w:trPr>
          <w:trHeight w:val="398"/>
        </w:trPr>
        <w:tc>
          <w:tcPr>
            <w:tcW w:w="1644" w:type="dxa"/>
          </w:tcPr>
          <w:p w:rsidR="00B959A8" w:rsidRPr="00E63882" w:rsidRDefault="00B959A8" w:rsidP="00E63882">
            <w:pPr>
              <w:spacing w:before="60" w:after="60"/>
              <w:ind w:left="0" w:firstLine="0"/>
              <w:rPr>
                <w:rFonts w:ascii="Arial" w:hAnsi="Arial" w:cs="Arial"/>
                <w:sz w:val="20"/>
                <w:lang w:val="en-US"/>
              </w:rPr>
            </w:pPr>
            <w:r w:rsidRPr="00E63882">
              <w:rPr>
                <w:rFonts w:ascii="Arial" w:hAnsi="Arial" w:cs="Arial"/>
                <w:sz w:val="20"/>
                <w:lang w:val="en-US"/>
              </w:rPr>
              <w:t>Mission Support Grant</w:t>
            </w:r>
          </w:p>
        </w:tc>
        <w:tc>
          <w:tcPr>
            <w:tcW w:w="1095" w:type="dxa"/>
          </w:tcPr>
          <w:p w:rsidR="00B959A8" w:rsidRPr="00E63882" w:rsidRDefault="00B959A8" w:rsidP="00E63882">
            <w:pPr>
              <w:spacing w:before="60" w:after="60"/>
              <w:ind w:left="0" w:firstLine="0"/>
              <w:rPr>
                <w:rFonts w:ascii="Arial" w:hAnsi="Arial" w:cs="Arial"/>
                <w:sz w:val="20"/>
                <w:lang w:val="en-US"/>
              </w:rPr>
            </w:pPr>
          </w:p>
        </w:tc>
        <w:tc>
          <w:tcPr>
            <w:tcW w:w="3058" w:type="dxa"/>
          </w:tcPr>
          <w:p w:rsidR="00B959A8" w:rsidRPr="00E63882" w:rsidRDefault="00B959A8" w:rsidP="00E63882">
            <w:pPr>
              <w:spacing w:before="60" w:after="60"/>
              <w:ind w:left="0" w:firstLine="0"/>
              <w:jc w:val="center"/>
              <w:rPr>
                <w:rFonts w:ascii="Arial" w:hAnsi="Arial" w:cs="Arial"/>
                <w:sz w:val="20"/>
                <w:lang w:val="en-US"/>
              </w:rPr>
            </w:pPr>
            <w:r w:rsidRPr="00E63882">
              <w:rPr>
                <w:rFonts w:ascii="Arial" w:hAnsi="Arial" w:cs="Arial"/>
                <w:sz w:val="20"/>
                <w:lang w:val="en-US"/>
              </w:rPr>
              <w:t>$</w:t>
            </w:r>
            <w:r w:rsidRPr="00E63882">
              <w:rPr>
                <w:rFonts w:ascii="Arial" w:hAnsi="Arial" w:cs="Arial"/>
                <w:b/>
                <w:sz w:val="20"/>
                <w:lang w:val="en-US"/>
              </w:rPr>
              <w:fldChar w:fldCharType="begin">
                <w:ffData>
                  <w:name w:val="Cong1"/>
                  <w:enabled/>
                  <w:calcOnExit w:val="0"/>
                  <w:textInput/>
                </w:ffData>
              </w:fldChar>
            </w:r>
            <w:r w:rsidRPr="00E63882">
              <w:rPr>
                <w:rFonts w:ascii="Arial" w:hAnsi="Arial" w:cs="Arial"/>
                <w:b/>
                <w:sz w:val="20"/>
                <w:lang w:val="en-US"/>
              </w:rPr>
              <w:instrText xml:space="preserve"> FORMTEXT </w:instrText>
            </w:r>
            <w:r w:rsidRPr="00E63882">
              <w:rPr>
                <w:rFonts w:ascii="Arial" w:hAnsi="Arial" w:cs="Arial"/>
                <w:b/>
                <w:sz w:val="20"/>
                <w:lang w:val="en-US"/>
              </w:rPr>
            </w:r>
            <w:r w:rsidRPr="00E63882">
              <w:rPr>
                <w:rFonts w:ascii="Arial" w:hAnsi="Arial" w:cs="Arial"/>
                <w:b/>
                <w:sz w:val="20"/>
                <w:lang w:val="en-US"/>
              </w:rPr>
              <w:fldChar w:fldCharType="separate"/>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b/>
                <w:sz w:val="20"/>
                <w:lang w:val="en-US"/>
              </w:rPr>
              <w:fldChar w:fldCharType="end"/>
            </w:r>
          </w:p>
        </w:tc>
        <w:tc>
          <w:tcPr>
            <w:tcW w:w="3525" w:type="dxa"/>
          </w:tcPr>
          <w:p w:rsidR="00B959A8" w:rsidRPr="00E63882" w:rsidRDefault="00B959A8" w:rsidP="00E63882">
            <w:pPr>
              <w:spacing w:before="60" w:after="60"/>
              <w:ind w:left="0" w:firstLine="0"/>
              <w:jc w:val="center"/>
              <w:rPr>
                <w:rFonts w:ascii="Arial" w:hAnsi="Arial" w:cs="Arial"/>
                <w:sz w:val="20"/>
                <w:lang w:val="en-US"/>
              </w:rPr>
            </w:pPr>
            <w:r w:rsidRPr="00E63882">
              <w:rPr>
                <w:rFonts w:ascii="Arial" w:hAnsi="Arial" w:cs="Arial"/>
                <w:sz w:val="20"/>
                <w:lang w:val="en-US"/>
              </w:rPr>
              <w:t>$</w:t>
            </w:r>
            <w:r w:rsidRPr="00E63882">
              <w:rPr>
                <w:rFonts w:ascii="Arial" w:hAnsi="Arial" w:cs="Arial"/>
                <w:b/>
                <w:sz w:val="20"/>
                <w:lang w:val="en-US"/>
              </w:rPr>
              <w:fldChar w:fldCharType="begin">
                <w:ffData>
                  <w:name w:val="Cong1"/>
                  <w:enabled/>
                  <w:calcOnExit w:val="0"/>
                  <w:textInput/>
                </w:ffData>
              </w:fldChar>
            </w:r>
            <w:r w:rsidRPr="00E63882">
              <w:rPr>
                <w:rFonts w:ascii="Arial" w:hAnsi="Arial" w:cs="Arial"/>
                <w:b/>
                <w:sz w:val="20"/>
                <w:lang w:val="en-US"/>
              </w:rPr>
              <w:instrText xml:space="preserve"> FORMTEXT </w:instrText>
            </w:r>
            <w:r w:rsidRPr="00E63882">
              <w:rPr>
                <w:rFonts w:ascii="Arial" w:hAnsi="Arial" w:cs="Arial"/>
                <w:b/>
                <w:sz w:val="20"/>
                <w:lang w:val="en-US"/>
              </w:rPr>
            </w:r>
            <w:r w:rsidRPr="00E63882">
              <w:rPr>
                <w:rFonts w:ascii="Arial" w:hAnsi="Arial" w:cs="Arial"/>
                <w:b/>
                <w:sz w:val="20"/>
                <w:lang w:val="en-US"/>
              </w:rPr>
              <w:fldChar w:fldCharType="separate"/>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b/>
                <w:sz w:val="20"/>
                <w:lang w:val="en-US"/>
              </w:rPr>
              <w:fldChar w:fldCharType="end"/>
            </w:r>
          </w:p>
        </w:tc>
      </w:tr>
      <w:tr w:rsidR="00B959A8" w:rsidRPr="00E63882" w:rsidTr="00B959A8">
        <w:trPr>
          <w:trHeight w:val="398"/>
        </w:trPr>
        <w:tc>
          <w:tcPr>
            <w:tcW w:w="1644" w:type="dxa"/>
          </w:tcPr>
          <w:p w:rsidR="00B959A8" w:rsidRPr="00E63882" w:rsidRDefault="00B959A8">
            <w:pPr>
              <w:spacing w:before="60" w:after="60"/>
              <w:ind w:left="0" w:firstLine="0"/>
              <w:rPr>
                <w:rFonts w:ascii="Arial" w:hAnsi="Arial" w:cs="Arial"/>
                <w:sz w:val="20"/>
                <w:lang w:val="en-US"/>
              </w:rPr>
            </w:pPr>
            <w:r w:rsidRPr="00D06958">
              <w:rPr>
                <w:rFonts w:ascii="Arial" w:hAnsi="Arial" w:cs="Arial"/>
                <w:sz w:val="20"/>
                <w:lang w:val="en-US"/>
              </w:rPr>
              <w:t>Presbytery</w:t>
            </w:r>
            <w:r w:rsidRPr="00E63882">
              <w:rPr>
                <w:rFonts w:ascii="Arial" w:hAnsi="Arial" w:cs="Arial"/>
                <w:sz w:val="20"/>
                <w:lang w:val="en-US"/>
              </w:rPr>
              <w:t xml:space="preserve"> Grant</w:t>
            </w:r>
          </w:p>
        </w:tc>
        <w:tc>
          <w:tcPr>
            <w:tcW w:w="1095" w:type="dxa"/>
          </w:tcPr>
          <w:p w:rsidR="00B959A8" w:rsidRPr="00E63882" w:rsidRDefault="00B959A8" w:rsidP="00E63882">
            <w:pPr>
              <w:spacing w:before="60" w:after="60"/>
              <w:ind w:left="0" w:firstLine="0"/>
              <w:rPr>
                <w:rFonts w:ascii="Arial" w:hAnsi="Arial" w:cs="Arial"/>
                <w:sz w:val="20"/>
                <w:lang w:val="en-US"/>
              </w:rPr>
            </w:pPr>
          </w:p>
        </w:tc>
        <w:tc>
          <w:tcPr>
            <w:tcW w:w="3058" w:type="dxa"/>
          </w:tcPr>
          <w:p w:rsidR="00B959A8" w:rsidRPr="00E63882" w:rsidRDefault="00B959A8" w:rsidP="00E63882">
            <w:pPr>
              <w:spacing w:before="60" w:after="60"/>
              <w:ind w:left="0" w:firstLine="0"/>
              <w:jc w:val="center"/>
              <w:rPr>
                <w:rFonts w:ascii="Arial" w:hAnsi="Arial" w:cs="Arial"/>
                <w:sz w:val="20"/>
                <w:lang w:val="en-US"/>
              </w:rPr>
            </w:pPr>
            <w:r w:rsidRPr="00E63882">
              <w:rPr>
                <w:rFonts w:ascii="Arial" w:hAnsi="Arial" w:cs="Arial"/>
                <w:sz w:val="20"/>
                <w:lang w:val="en-US"/>
              </w:rPr>
              <w:t>$</w:t>
            </w:r>
            <w:r w:rsidRPr="00E63882">
              <w:rPr>
                <w:rFonts w:ascii="Arial" w:hAnsi="Arial" w:cs="Arial"/>
                <w:b/>
                <w:sz w:val="20"/>
                <w:lang w:val="en-US"/>
              </w:rPr>
              <w:fldChar w:fldCharType="begin">
                <w:ffData>
                  <w:name w:val="Cong1"/>
                  <w:enabled/>
                  <w:calcOnExit w:val="0"/>
                  <w:textInput/>
                </w:ffData>
              </w:fldChar>
            </w:r>
            <w:r w:rsidRPr="00E63882">
              <w:rPr>
                <w:rFonts w:ascii="Arial" w:hAnsi="Arial" w:cs="Arial"/>
                <w:b/>
                <w:sz w:val="20"/>
                <w:lang w:val="en-US"/>
              </w:rPr>
              <w:instrText xml:space="preserve"> FORMTEXT </w:instrText>
            </w:r>
            <w:r w:rsidRPr="00E63882">
              <w:rPr>
                <w:rFonts w:ascii="Arial" w:hAnsi="Arial" w:cs="Arial"/>
                <w:b/>
                <w:sz w:val="20"/>
                <w:lang w:val="en-US"/>
              </w:rPr>
            </w:r>
            <w:r w:rsidRPr="00E63882">
              <w:rPr>
                <w:rFonts w:ascii="Arial" w:hAnsi="Arial" w:cs="Arial"/>
                <w:b/>
                <w:sz w:val="20"/>
                <w:lang w:val="en-US"/>
              </w:rPr>
              <w:fldChar w:fldCharType="separate"/>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b/>
                <w:sz w:val="20"/>
                <w:lang w:val="en-US"/>
              </w:rPr>
              <w:fldChar w:fldCharType="end"/>
            </w:r>
          </w:p>
        </w:tc>
        <w:tc>
          <w:tcPr>
            <w:tcW w:w="3525" w:type="dxa"/>
          </w:tcPr>
          <w:p w:rsidR="00B959A8" w:rsidRPr="00E63882" w:rsidRDefault="00B959A8" w:rsidP="00E63882">
            <w:pPr>
              <w:spacing w:before="60" w:after="60"/>
              <w:ind w:left="0" w:firstLine="0"/>
              <w:jc w:val="center"/>
              <w:rPr>
                <w:rFonts w:ascii="Arial" w:hAnsi="Arial" w:cs="Arial"/>
                <w:sz w:val="20"/>
                <w:lang w:val="en-US"/>
              </w:rPr>
            </w:pPr>
            <w:r w:rsidRPr="00E63882">
              <w:rPr>
                <w:rFonts w:ascii="Arial" w:hAnsi="Arial" w:cs="Arial"/>
                <w:sz w:val="20"/>
                <w:lang w:val="en-US"/>
              </w:rPr>
              <w:t>$</w:t>
            </w:r>
            <w:r w:rsidRPr="00E63882">
              <w:rPr>
                <w:rFonts w:ascii="Arial" w:hAnsi="Arial" w:cs="Arial"/>
                <w:b/>
                <w:sz w:val="20"/>
                <w:lang w:val="en-US"/>
              </w:rPr>
              <w:fldChar w:fldCharType="begin">
                <w:ffData>
                  <w:name w:val="Cong1"/>
                  <w:enabled/>
                  <w:calcOnExit w:val="0"/>
                  <w:textInput/>
                </w:ffData>
              </w:fldChar>
            </w:r>
            <w:r w:rsidRPr="00E63882">
              <w:rPr>
                <w:rFonts w:ascii="Arial" w:hAnsi="Arial" w:cs="Arial"/>
                <w:b/>
                <w:sz w:val="20"/>
                <w:lang w:val="en-US"/>
              </w:rPr>
              <w:instrText xml:space="preserve"> FORMTEXT </w:instrText>
            </w:r>
            <w:r w:rsidRPr="00E63882">
              <w:rPr>
                <w:rFonts w:ascii="Arial" w:hAnsi="Arial" w:cs="Arial"/>
                <w:b/>
                <w:sz w:val="20"/>
                <w:lang w:val="en-US"/>
              </w:rPr>
            </w:r>
            <w:r w:rsidRPr="00E63882">
              <w:rPr>
                <w:rFonts w:ascii="Arial" w:hAnsi="Arial" w:cs="Arial"/>
                <w:b/>
                <w:sz w:val="20"/>
                <w:lang w:val="en-US"/>
              </w:rPr>
              <w:fldChar w:fldCharType="separate"/>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b/>
                <w:sz w:val="20"/>
                <w:lang w:val="en-US"/>
              </w:rPr>
              <w:fldChar w:fldCharType="end"/>
            </w:r>
          </w:p>
        </w:tc>
      </w:tr>
      <w:tr w:rsidR="00B959A8" w:rsidRPr="00E63882" w:rsidTr="00B959A8">
        <w:trPr>
          <w:trHeight w:val="398"/>
        </w:trPr>
        <w:tc>
          <w:tcPr>
            <w:tcW w:w="1644" w:type="dxa"/>
          </w:tcPr>
          <w:p w:rsidR="00B959A8" w:rsidRPr="00E63882" w:rsidRDefault="00B959A8">
            <w:pPr>
              <w:spacing w:before="60" w:after="60"/>
              <w:ind w:left="0" w:firstLine="0"/>
              <w:rPr>
                <w:rFonts w:ascii="Arial" w:hAnsi="Arial" w:cs="Arial"/>
                <w:sz w:val="20"/>
                <w:lang w:val="en-US"/>
              </w:rPr>
            </w:pPr>
            <w:r w:rsidRPr="00D06958">
              <w:rPr>
                <w:rFonts w:ascii="Arial" w:hAnsi="Arial" w:cs="Arial"/>
                <w:sz w:val="20"/>
                <w:lang w:val="en-US"/>
              </w:rPr>
              <w:t>Conference</w:t>
            </w:r>
            <w:r w:rsidRPr="00E63882">
              <w:rPr>
                <w:rFonts w:ascii="Arial" w:hAnsi="Arial" w:cs="Arial"/>
                <w:sz w:val="20"/>
                <w:lang w:val="en-US"/>
              </w:rPr>
              <w:t xml:space="preserve"> Grant</w:t>
            </w:r>
          </w:p>
        </w:tc>
        <w:tc>
          <w:tcPr>
            <w:tcW w:w="1095" w:type="dxa"/>
          </w:tcPr>
          <w:p w:rsidR="00B959A8" w:rsidRPr="00E63882" w:rsidRDefault="00B959A8" w:rsidP="00E63882">
            <w:pPr>
              <w:spacing w:before="60" w:after="60"/>
              <w:ind w:left="0" w:firstLine="0"/>
              <w:rPr>
                <w:rFonts w:ascii="Arial" w:hAnsi="Arial" w:cs="Arial"/>
                <w:sz w:val="20"/>
                <w:lang w:val="en-US"/>
              </w:rPr>
            </w:pPr>
          </w:p>
        </w:tc>
        <w:tc>
          <w:tcPr>
            <w:tcW w:w="3058" w:type="dxa"/>
          </w:tcPr>
          <w:p w:rsidR="00B959A8" w:rsidRPr="00E63882" w:rsidRDefault="00B959A8" w:rsidP="00E63882">
            <w:pPr>
              <w:spacing w:before="60" w:after="60"/>
              <w:ind w:left="0" w:firstLine="0"/>
              <w:jc w:val="center"/>
              <w:rPr>
                <w:rFonts w:ascii="Arial" w:hAnsi="Arial" w:cs="Arial"/>
                <w:sz w:val="20"/>
                <w:lang w:val="en-US"/>
              </w:rPr>
            </w:pPr>
            <w:r w:rsidRPr="00E63882">
              <w:rPr>
                <w:rFonts w:ascii="Arial" w:hAnsi="Arial" w:cs="Arial"/>
                <w:sz w:val="20"/>
                <w:lang w:val="en-US"/>
              </w:rPr>
              <w:t>$</w:t>
            </w:r>
            <w:r w:rsidRPr="00E63882">
              <w:rPr>
                <w:rFonts w:ascii="Arial" w:hAnsi="Arial" w:cs="Arial"/>
                <w:b/>
                <w:sz w:val="20"/>
                <w:lang w:val="en-US"/>
              </w:rPr>
              <w:fldChar w:fldCharType="begin">
                <w:ffData>
                  <w:name w:val="Cong1"/>
                  <w:enabled/>
                  <w:calcOnExit w:val="0"/>
                  <w:textInput/>
                </w:ffData>
              </w:fldChar>
            </w:r>
            <w:r w:rsidRPr="00E63882">
              <w:rPr>
                <w:rFonts w:ascii="Arial" w:hAnsi="Arial" w:cs="Arial"/>
                <w:b/>
                <w:sz w:val="20"/>
                <w:lang w:val="en-US"/>
              </w:rPr>
              <w:instrText xml:space="preserve"> FORMTEXT </w:instrText>
            </w:r>
            <w:r w:rsidRPr="00E63882">
              <w:rPr>
                <w:rFonts w:ascii="Arial" w:hAnsi="Arial" w:cs="Arial"/>
                <w:b/>
                <w:sz w:val="20"/>
                <w:lang w:val="en-US"/>
              </w:rPr>
            </w:r>
            <w:r w:rsidRPr="00E63882">
              <w:rPr>
                <w:rFonts w:ascii="Arial" w:hAnsi="Arial" w:cs="Arial"/>
                <w:b/>
                <w:sz w:val="20"/>
                <w:lang w:val="en-US"/>
              </w:rPr>
              <w:fldChar w:fldCharType="separate"/>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b/>
                <w:sz w:val="20"/>
                <w:lang w:val="en-US"/>
              </w:rPr>
              <w:fldChar w:fldCharType="end"/>
            </w:r>
          </w:p>
        </w:tc>
        <w:tc>
          <w:tcPr>
            <w:tcW w:w="3525" w:type="dxa"/>
          </w:tcPr>
          <w:p w:rsidR="00B959A8" w:rsidRPr="00E63882" w:rsidRDefault="00B959A8" w:rsidP="00E63882">
            <w:pPr>
              <w:spacing w:before="60" w:after="60"/>
              <w:ind w:left="0" w:firstLine="0"/>
              <w:jc w:val="center"/>
              <w:rPr>
                <w:rFonts w:ascii="Arial" w:hAnsi="Arial" w:cs="Arial"/>
                <w:sz w:val="20"/>
                <w:lang w:val="en-US"/>
              </w:rPr>
            </w:pPr>
            <w:r w:rsidRPr="00E63882">
              <w:rPr>
                <w:rFonts w:ascii="Arial" w:hAnsi="Arial" w:cs="Arial"/>
                <w:sz w:val="20"/>
                <w:lang w:val="en-US"/>
              </w:rPr>
              <w:t>$</w:t>
            </w:r>
            <w:r w:rsidRPr="00E63882">
              <w:rPr>
                <w:rFonts w:ascii="Arial" w:hAnsi="Arial" w:cs="Arial"/>
                <w:b/>
                <w:sz w:val="20"/>
                <w:lang w:val="en-US"/>
              </w:rPr>
              <w:fldChar w:fldCharType="begin">
                <w:ffData>
                  <w:name w:val="Cong1"/>
                  <w:enabled/>
                  <w:calcOnExit w:val="0"/>
                  <w:textInput/>
                </w:ffData>
              </w:fldChar>
            </w:r>
            <w:r w:rsidRPr="00E63882">
              <w:rPr>
                <w:rFonts w:ascii="Arial" w:hAnsi="Arial" w:cs="Arial"/>
                <w:b/>
                <w:sz w:val="20"/>
                <w:lang w:val="en-US"/>
              </w:rPr>
              <w:instrText xml:space="preserve"> FORMTEXT </w:instrText>
            </w:r>
            <w:r w:rsidRPr="00E63882">
              <w:rPr>
                <w:rFonts w:ascii="Arial" w:hAnsi="Arial" w:cs="Arial"/>
                <w:b/>
                <w:sz w:val="20"/>
                <w:lang w:val="en-US"/>
              </w:rPr>
            </w:r>
            <w:r w:rsidRPr="00E63882">
              <w:rPr>
                <w:rFonts w:ascii="Arial" w:hAnsi="Arial" w:cs="Arial"/>
                <w:b/>
                <w:sz w:val="20"/>
                <w:lang w:val="en-US"/>
              </w:rPr>
              <w:fldChar w:fldCharType="separate"/>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sz w:val="20"/>
              </w:rPr>
              <w:t> </w:t>
            </w:r>
            <w:r w:rsidRPr="00E63882">
              <w:rPr>
                <w:rFonts w:ascii="Arial" w:hAnsi="Arial" w:cs="Arial"/>
                <w:b/>
                <w:sz w:val="20"/>
                <w:lang w:val="en-US"/>
              </w:rPr>
              <w:fldChar w:fldCharType="end"/>
            </w:r>
          </w:p>
        </w:tc>
      </w:tr>
      <w:tr w:rsidR="00B959A8" w:rsidRPr="00E63882" w:rsidTr="00B959A8">
        <w:trPr>
          <w:trHeight w:val="536"/>
        </w:trPr>
        <w:tc>
          <w:tcPr>
            <w:tcW w:w="1644" w:type="dxa"/>
          </w:tcPr>
          <w:p w:rsidR="00B959A8" w:rsidRPr="00E63882" w:rsidRDefault="00B959A8" w:rsidP="00E63882">
            <w:pPr>
              <w:spacing w:before="60" w:after="60"/>
              <w:ind w:left="0" w:firstLine="0"/>
              <w:rPr>
                <w:rFonts w:ascii="Arial" w:hAnsi="Arial" w:cs="Arial"/>
                <w:sz w:val="20"/>
                <w:lang w:val="en-US"/>
              </w:rPr>
            </w:pPr>
          </w:p>
        </w:tc>
        <w:tc>
          <w:tcPr>
            <w:tcW w:w="1095" w:type="dxa"/>
          </w:tcPr>
          <w:p w:rsidR="00B959A8" w:rsidRPr="00E63882" w:rsidRDefault="00B959A8" w:rsidP="00E63882">
            <w:pPr>
              <w:spacing w:before="60" w:after="60"/>
              <w:ind w:left="0" w:firstLine="0"/>
              <w:rPr>
                <w:rFonts w:ascii="Arial" w:hAnsi="Arial" w:cs="Arial"/>
                <w:sz w:val="20"/>
                <w:lang w:val="en-US"/>
              </w:rPr>
            </w:pPr>
          </w:p>
        </w:tc>
        <w:tc>
          <w:tcPr>
            <w:tcW w:w="3058" w:type="dxa"/>
          </w:tcPr>
          <w:p w:rsidR="00B959A8" w:rsidRPr="00E63882" w:rsidRDefault="00B959A8" w:rsidP="000E27A0">
            <w:pPr>
              <w:ind w:left="0" w:firstLine="0"/>
              <w:rPr>
                <w:rFonts w:ascii="Arial" w:hAnsi="Arial" w:cs="Arial"/>
                <w:sz w:val="20"/>
                <w:lang w:val="en-US"/>
              </w:rPr>
            </w:pPr>
          </w:p>
        </w:tc>
        <w:tc>
          <w:tcPr>
            <w:tcW w:w="3525" w:type="dxa"/>
          </w:tcPr>
          <w:p w:rsidR="00B959A8" w:rsidRPr="00E63882" w:rsidRDefault="00B959A8" w:rsidP="000E27A0">
            <w:pPr>
              <w:ind w:left="0" w:firstLine="0"/>
              <w:rPr>
                <w:rFonts w:ascii="Arial" w:hAnsi="Arial" w:cs="Arial"/>
                <w:sz w:val="20"/>
                <w:lang w:val="en-US"/>
              </w:rPr>
            </w:pPr>
          </w:p>
        </w:tc>
      </w:tr>
    </w:tbl>
    <w:p w:rsidR="000E27A0" w:rsidRPr="000E27A0" w:rsidRDefault="000E27A0" w:rsidP="000E27A0">
      <w:pPr>
        <w:rPr>
          <w:lang w:val="en-US"/>
        </w:rPr>
      </w:pPr>
    </w:p>
    <w:p w:rsidR="00B416AB" w:rsidRPr="00B416AB" w:rsidRDefault="00FD5229" w:rsidP="00A82632">
      <w:pPr>
        <w:pStyle w:val="Heading3"/>
        <w:ind w:left="0" w:firstLine="0"/>
      </w:pPr>
      <w:r>
        <w:rPr>
          <w:lang w:val="en-US"/>
        </w:rPr>
        <w:t xml:space="preserve">G. </w:t>
      </w:r>
      <w:r w:rsidR="009D3DAD" w:rsidRPr="00FD5229">
        <w:rPr>
          <w:lang w:val="en-US"/>
        </w:rPr>
        <w:t xml:space="preserve">Grant </w:t>
      </w:r>
      <w:r w:rsidR="00B47AF1">
        <w:rPr>
          <w:lang w:val="en-US"/>
        </w:rPr>
        <w:t>R</w:t>
      </w:r>
      <w:r w:rsidR="009D3DAD" w:rsidRPr="00FD5229">
        <w:rPr>
          <w:lang w:val="en-US"/>
        </w:rPr>
        <w:t xml:space="preserve">equest and </w:t>
      </w:r>
      <w:r w:rsidR="00B47AF1">
        <w:rPr>
          <w:lang w:val="en-US"/>
        </w:rPr>
        <w:t>Starting D</w:t>
      </w:r>
      <w:r w:rsidR="00B416AB" w:rsidRPr="00FD5229">
        <w:rPr>
          <w:lang w:val="en-US"/>
        </w:rPr>
        <w:t>ate</w:t>
      </w:r>
    </w:p>
    <w:p w:rsidR="009D3DAD" w:rsidRDefault="00B47AF1" w:rsidP="00B47AF1">
      <w:pPr>
        <w:pStyle w:val="ListParagraph"/>
        <w:ind w:left="0"/>
        <w:rPr>
          <w:lang w:val="en-US"/>
        </w:rPr>
      </w:pPr>
      <w:r>
        <w:rPr>
          <w:lang w:val="en-US"/>
        </w:rPr>
        <w:t>Amount requested:</w:t>
      </w:r>
      <w:r w:rsidR="009D3DAD">
        <w:rPr>
          <w:lang w:val="en-US"/>
        </w:rPr>
        <w:t xml:space="preserve"> $</w:t>
      </w:r>
      <w:r w:rsidR="009D3DAD" w:rsidRPr="000E27A0">
        <w:rPr>
          <w:sz w:val="22"/>
          <w:szCs w:val="22"/>
          <w:u w:val="single"/>
          <w:lang w:val="en-US"/>
        </w:rPr>
        <w:fldChar w:fldCharType="begin">
          <w:ffData>
            <w:name w:val="Text20"/>
            <w:enabled/>
            <w:calcOnExit w:val="0"/>
            <w:textInput>
              <w:maxLength w:val="12"/>
            </w:textInput>
          </w:ffData>
        </w:fldChar>
      </w:r>
      <w:r w:rsidR="009D3DAD" w:rsidRPr="000E27A0">
        <w:rPr>
          <w:sz w:val="22"/>
          <w:szCs w:val="22"/>
          <w:u w:val="single"/>
          <w:lang w:val="en-US"/>
        </w:rPr>
        <w:instrText xml:space="preserve"> FORMTEXT </w:instrText>
      </w:r>
      <w:r w:rsidR="009D3DAD" w:rsidRPr="000E27A0">
        <w:rPr>
          <w:sz w:val="22"/>
          <w:szCs w:val="22"/>
          <w:u w:val="single"/>
          <w:lang w:val="en-US"/>
        </w:rPr>
      </w:r>
      <w:r w:rsidR="009D3DAD" w:rsidRPr="000E27A0">
        <w:rPr>
          <w:sz w:val="22"/>
          <w:szCs w:val="22"/>
          <w:u w:val="single"/>
          <w:lang w:val="en-US"/>
        </w:rPr>
        <w:fldChar w:fldCharType="separate"/>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sz w:val="22"/>
          <w:szCs w:val="22"/>
          <w:u w:val="single"/>
          <w:lang w:val="en-US"/>
        </w:rPr>
        <w:fldChar w:fldCharType="end"/>
      </w:r>
    </w:p>
    <w:p w:rsidR="009D3DAD" w:rsidRPr="0022461B" w:rsidRDefault="00B416AB" w:rsidP="0022461B">
      <w:pPr>
        <w:pStyle w:val="ListParagraph"/>
        <w:ind w:left="0"/>
        <w:rPr>
          <w:lang w:val="en-US"/>
        </w:rPr>
      </w:pPr>
      <w:r w:rsidRPr="00B416AB">
        <w:rPr>
          <w:lang w:val="en-US"/>
        </w:rPr>
        <w:t xml:space="preserve">Grant requested is for the year </w:t>
      </w:r>
      <w:r w:rsidRPr="000E27A0">
        <w:rPr>
          <w:sz w:val="22"/>
          <w:szCs w:val="22"/>
          <w:u w:val="single"/>
          <w:lang w:val="en-US"/>
        </w:rPr>
        <w:fldChar w:fldCharType="begin">
          <w:ffData>
            <w:name w:val="Text20"/>
            <w:enabled/>
            <w:calcOnExit w:val="0"/>
            <w:textInput>
              <w:maxLength w:val="12"/>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to begin </w:t>
      </w:r>
      <w:r w:rsidRPr="000E27A0">
        <w:rPr>
          <w:sz w:val="22"/>
          <w:szCs w:val="22"/>
          <w:u w:val="single"/>
          <w:lang w:val="en-US"/>
        </w:rPr>
        <w:fldChar w:fldCharType="begin">
          <w:ffData>
            <w:name w:val="Text21"/>
            <w:enabled/>
            <w:calcOnExit w:val="0"/>
            <w:textInput>
              <w:maxLength w:val="21"/>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(month, day).</w:t>
      </w:r>
    </w:p>
    <w:p w:rsidR="001F352F" w:rsidRPr="00042D44" w:rsidRDefault="001F352F" w:rsidP="007775F6">
      <w:pPr>
        <w:pBdr>
          <w:top w:val="single" w:sz="4" w:space="4" w:color="auto"/>
          <w:left w:val="single" w:sz="4" w:space="4" w:color="auto"/>
          <w:bottom w:val="single" w:sz="4" w:space="4" w:color="auto"/>
          <w:right w:val="single" w:sz="4" w:space="4" w:color="auto"/>
        </w:pBdr>
        <w:tabs>
          <w:tab w:val="left" w:pos="540"/>
        </w:tabs>
        <w:spacing w:before="240" w:after="0"/>
        <w:ind w:left="0" w:firstLine="0"/>
        <w:rPr>
          <w:b/>
          <w:lang w:val="en-US"/>
        </w:rPr>
      </w:pPr>
      <w:bookmarkStart w:id="7" w:name="Editing"/>
      <w:bookmarkEnd w:id="7"/>
      <w:r w:rsidRPr="00042D44">
        <w:rPr>
          <w:b/>
          <w:lang w:val="en-US"/>
        </w:rPr>
        <w:t>Board Action</w:t>
      </w:r>
    </w:p>
    <w:p w:rsidR="00D0384F" w:rsidRPr="00A00AAA" w:rsidRDefault="00B416AB" w:rsidP="007775F6">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0"/>
          <w:szCs w:val="20"/>
          <w:lang w:val="en-US"/>
        </w:rPr>
      </w:pPr>
      <w:r w:rsidRPr="00870E1E">
        <w:rPr>
          <w:rFonts w:ascii="Arial" w:hAnsi="Arial" w:cs="Arial"/>
          <w:sz w:val="20"/>
          <w:szCs w:val="20"/>
          <w:lang w:val="en-US"/>
        </w:rPr>
        <w:fldChar w:fldCharType="begin">
          <w:ffData>
            <w:name w:val="Check1"/>
            <w:enabled/>
            <w:calcOnExit w:val="0"/>
            <w:checkBox>
              <w:sizeAuto/>
              <w:default w:val="0"/>
            </w:checkBox>
          </w:ffData>
        </w:fldChar>
      </w:r>
      <w:r w:rsidRPr="00870E1E">
        <w:rPr>
          <w:rFonts w:ascii="Arial" w:hAnsi="Arial" w:cs="Arial"/>
          <w:sz w:val="20"/>
          <w:szCs w:val="20"/>
          <w:lang w:val="en-US"/>
        </w:rPr>
        <w:instrText xml:space="preserve"> FORMCHECKBOX </w:instrText>
      </w:r>
      <w:r w:rsidR="004979AA">
        <w:rPr>
          <w:rFonts w:ascii="Arial" w:hAnsi="Arial" w:cs="Arial"/>
          <w:sz w:val="20"/>
          <w:szCs w:val="20"/>
          <w:lang w:val="en-US"/>
        </w:rPr>
      </w:r>
      <w:r w:rsidR="004979AA">
        <w:rPr>
          <w:rFonts w:ascii="Arial" w:hAnsi="Arial" w:cs="Arial"/>
          <w:sz w:val="20"/>
          <w:szCs w:val="20"/>
          <w:lang w:val="en-US"/>
        </w:rPr>
        <w:fldChar w:fldCharType="separate"/>
      </w:r>
      <w:r w:rsidRPr="00870E1E">
        <w:rPr>
          <w:rFonts w:ascii="Arial" w:hAnsi="Arial" w:cs="Arial"/>
          <w:sz w:val="20"/>
          <w:szCs w:val="20"/>
          <w:lang w:val="en-US"/>
        </w:rPr>
        <w:fldChar w:fldCharType="end"/>
      </w:r>
      <w:r w:rsidR="002C508C">
        <w:rPr>
          <w:szCs w:val="24"/>
          <w:lang w:val="en-US"/>
        </w:rPr>
        <w:tab/>
      </w:r>
      <w:r w:rsidR="00D0384F" w:rsidRPr="00A00AAA">
        <w:rPr>
          <w:rFonts w:ascii="Arial" w:hAnsi="Arial" w:cs="Arial"/>
          <w:sz w:val="20"/>
          <w:szCs w:val="20"/>
          <w:lang w:val="en-US"/>
        </w:rPr>
        <w:t>The project that we have described reflects the activities we are proposing to undertake.</w:t>
      </w:r>
    </w:p>
    <w:p w:rsidR="00D0384F" w:rsidRPr="00A00AAA" w:rsidRDefault="00B416AB" w:rsidP="007775F6">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0"/>
          <w:szCs w:val="20"/>
          <w:lang w:val="en-US"/>
        </w:rPr>
      </w:pPr>
      <w:r w:rsidRPr="00A00AAA">
        <w:rPr>
          <w:rFonts w:ascii="Arial" w:hAnsi="Arial" w:cs="Arial"/>
          <w:sz w:val="20"/>
          <w:szCs w:val="20"/>
          <w:lang w:val="en-US"/>
        </w:rPr>
        <w:fldChar w:fldCharType="begin">
          <w:ffData>
            <w:name w:val="Check1"/>
            <w:enabled/>
            <w:calcOnExit w:val="0"/>
            <w:checkBox>
              <w:sizeAuto/>
              <w:default w:val="0"/>
            </w:checkBox>
          </w:ffData>
        </w:fldChar>
      </w:r>
      <w:r w:rsidRPr="00A00AAA">
        <w:rPr>
          <w:rFonts w:ascii="Arial" w:hAnsi="Arial" w:cs="Arial"/>
          <w:sz w:val="20"/>
          <w:szCs w:val="20"/>
          <w:lang w:val="en-US"/>
        </w:rPr>
        <w:instrText xml:space="preserve"> FORMCHECKBOX </w:instrText>
      </w:r>
      <w:r w:rsidR="004979AA">
        <w:rPr>
          <w:rFonts w:ascii="Arial" w:hAnsi="Arial" w:cs="Arial"/>
          <w:sz w:val="20"/>
          <w:szCs w:val="20"/>
          <w:lang w:val="en-US"/>
        </w:rPr>
      </w:r>
      <w:r w:rsidR="004979AA">
        <w:rPr>
          <w:rFonts w:ascii="Arial" w:hAnsi="Arial" w:cs="Arial"/>
          <w:sz w:val="20"/>
          <w:szCs w:val="20"/>
          <w:lang w:val="en-US"/>
        </w:rPr>
        <w:fldChar w:fldCharType="separate"/>
      </w:r>
      <w:r w:rsidRPr="00A00AAA">
        <w:rPr>
          <w:rFonts w:ascii="Arial" w:hAnsi="Arial" w:cs="Arial"/>
          <w:sz w:val="20"/>
          <w:szCs w:val="20"/>
          <w:lang w:val="en-US"/>
        </w:rPr>
        <w:fldChar w:fldCharType="end"/>
      </w:r>
      <w:r w:rsidR="002C508C" w:rsidRPr="00A00AAA">
        <w:rPr>
          <w:rFonts w:ascii="Arial" w:hAnsi="Arial" w:cs="Arial"/>
          <w:sz w:val="20"/>
          <w:szCs w:val="20"/>
          <w:lang w:val="en-US"/>
        </w:rPr>
        <w:tab/>
      </w:r>
      <w:r w:rsidR="001F352F" w:rsidRPr="00A00AAA">
        <w:rPr>
          <w:rFonts w:ascii="Arial" w:hAnsi="Arial" w:cs="Arial"/>
          <w:sz w:val="20"/>
          <w:szCs w:val="20"/>
          <w:lang w:val="en-US"/>
        </w:rPr>
        <w:t>F</w:t>
      </w:r>
      <w:r w:rsidR="00D0384F" w:rsidRPr="00A00AAA">
        <w:rPr>
          <w:rFonts w:ascii="Arial" w:hAnsi="Arial" w:cs="Arial"/>
          <w:sz w:val="20"/>
          <w:szCs w:val="20"/>
          <w:lang w:val="en-US"/>
        </w:rPr>
        <w:t>unds received from the United Church will be spent in accordance with the purpose outlined in this application.</w:t>
      </w:r>
    </w:p>
    <w:p w:rsidR="00D0384F" w:rsidRPr="00A00AAA" w:rsidRDefault="00D0384F" w:rsidP="00D0384F">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0"/>
          <w:szCs w:val="20"/>
          <w:lang w:val="en-US"/>
        </w:rPr>
      </w:pPr>
      <w:r w:rsidRPr="00A00AAA">
        <w:rPr>
          <w:rFonts w:ascii="Arial" w:hAnsi="Arial" w:cs="Arial"/>
          <w:sz w:val="20"/>
          <w:szCs w:val="20"/>
          <w:lang w:val="en-US"/>
        </w:rPr>
        <w:t xml:space="preserve">Grant requested: $ </w:t>
      </w:r>
      <w:bookmarkStart w:id="8" w:name="GrantRequest"/>
      <w:r w:rsidRPr="00A00AAA">
        <w:rPr>
          <w:rFonts w:ascii="Arial" w:hAnsi="Arial" w:cs="Arial"/>
          <w:sz w:val="20"/>
          <w:szCs w:val="20"/>
          <w:u w:val="single"/>
          <w:lang w:val="en-US"/>
        </w:rPr>
        <w:fldChar w:fldCharType="begin">
          <w:ffData>
            <w:name w:val="GrantRequest"/>
            <w:enabled/>
            <w:calcOnExit w:val="0"/>
            <w:textInput>
              <w:maxLength w:val="20"/>
            </w:textInput>
          </w:ffData>
        </w:fldChar>
      </w:r>
      <w:r w:rsidRPr="00A00AAA">
        <w:rPr>
          <w:rFonts w:ascii="Arial" w:hAnsi="Arial" w:cs="Arial"/>
          <w:sz w:val="20"/>
          <w:szCs w:val="20"/>
          <w:u w:val="single"/>
          <w:lang w:val="en-US"/>
        </w:rPr>
        <w:instrText xml:space="preserve"> FORMTEXT </w:instrText>
      </w:r>
      <w:r w:rsidRPr="00A00AAA">
        <w:rPr>
          <w:rFonts w:ascii="Arial" w:hAnsi="Arial" w:cs="Arial"/>
          <w:sz w:val="20"/>
          <w:szCs w:val="20"/>
          <w:u w:val="single"/>
          <w:lang w:val="en-US"/>
        </w:rPr>
      </w:r>
      <w:r w:rsidRPr="00A00AAA">
        <w:rPr>
          <w:rFonts w:ascii="Arial" w:hAnsi="Arial" w:cs="Arial"/>
          <w:sz w:val="20"/>
          <w:szCs w:val="20"/>
          <w:u w:val="single"/>
          <w:lang w:val="en-US"/>
        </w:rPr>
        <w:fldChar w:fldCharType="separate"/>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fldChar w:fldCharType="end"/>
      </w:r>
      <w:bookmarkEnd w:id="8"/>
      <w:r w:rsidRPr="00A00AAA">
        <w:rPr>
          <w:rFonts w:ascii="Arial" w:hAnsi="Arial" w:cs="Arial"/>
          <w:sz w:val="20"/>
          <w:szCs w:val="20"/>
          <w:lang w:val="en-US"/>
        </w:rPr>
        <w:tab/>
        <w:t xml:space="preserve">Signature </w:t>
      </w:r>
      <w:r w:rsidRPr="00A00AAA">
        <w:rPr>
          <w:rFonts w:ascii="Arial" w:hAnsi="Arial" w:cs="Arial"/>
          <w:sz w:val="20"/>
          <w:szCs w:val="20"/>
          <w:u w:val="single"/>
          <w:lang w:val="en-US"/>
        </w:rPr>
        <w:tab/>
      </w:r>
    </w:p>
    <w:p w:rsidR="00D0384F" w:rsidRPr="00A00AAA" w:rsidRDefault="00D0384F" w:rsidP="00D0384F">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0"/>
          <w:szCs w:val="20"/>
          <w:lang w:val="en-US"/>
        </w:rPr>
      </w:pPr>
      <w:r w:rsidRPr="00A00AAA">
        <w:rPr>
          <w:rFonts w:ascii="Arial" w:hAnsi="Arial" w:cs="Arial"/>
          <w:sz w:val="20"/>
          <w:szCs w:val="20"/>
          <w:lang w:val="en-US"/>
        </w:rPr>
        <w:t xml:space="preserve">Date of action: </w:t>
      </w:r>
      <w:r w:rsidRPr="00A00AAA">
        <w:rPr>
          <w:rFonts w:ascii="Arial" w:hAnsi="Arial" w:cs="Arial"/>
          <w:sz w:val="20"/>
          <w:szCs w:val="20"/>
          <w:lang w:val="en-US"/>
        </w:rPr>
        <w:fldChar w:fldCharType="begin">
          <w:ffData>
            <w:name w:val="OversightDate"/>
            <w:enabled/>
            <w:calcOnExit w:val="0"/>
            <w:textInput>
              <w:maxLength w:val="8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lang w:val="en-US"/>
        </w:rPr>
        <w:fldChar w:fldCharType="end"/>
      </w:r>
      <w:r w:rsidRPr="00A00AAA">
        <w:rPr>
          <w:rFonts w:ascii="Arial" w:hAnsi="Arial" w:cs="Arial"/>
          <w:sz w:val="20"/>
          <w:szCs w:val="20"/>
          <w:lang w:val="en-US"/>
        </w:rPr>
        <w:tab/>
        <w:t xml:space="preserve">Office held: </w:t>
      </w:r>
      <w:r w:rsidRPr="00A00AAA">
        <w:rPr>
          <w:rFonts w:ascii="Arial" w:hAnsi="Arial" w:cs="Arial"/>
          <w:sz w:val="20"/>
          <w:szCs w:val="20"/>
          <w:lang w:val="en-US"/>
        </w:rPr>
        <w:fldChar w:fldCharType="begin">
          <w:ffData>
            <w:name w:val="GrantRequest"/>
            <w:enabled/>
            <w:calcOnExit w:val="0"/>
            <w:textInput>
              <w:maxLength w:val="2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fldChar w:fldCharType="end"/>
      </w:r>
    </w:p>
    <w:p w:rsidR="00AA0BDB" w:rsidRPr="00D06958" w:rsidRDefault="00AA0BDB" w:rsidP="00D06958">
      <w:pPr>
        <w:rPr>
          <w:lang w:val="en-US"/>
        </w:rPr>
      </w:pPr>
    </w:p>
    <w:p w:rsidR="007151F0" w:rsidRPr="00A86EB9" w:rsidRDefault="00D0384F" w:rsidP="002316B6">
      <w:pPr>
        <w:pBdr>
          <w:top w:val="single" w:sz="2" w:space="4" w:color="auto"/>
          <w:left w:val="single" w:sz="2" w:space="4" w:color="auto"/>
          <w:bottom w:val="single" w:sz="2" w:space="4" w:color="auto"/>
          <w:right w:val="single" w:sz="2" w:space="4" w:color="auto"/>
        </w:pBdr>
        <w:ind w:left="0" w:firstLine="0"/>
        <w:rPr>
          <w:b/>
          <w:lang w:val="en-US"/>
        </w:rPr>
      </w:pPr>
      <w:r>
        <w:rPr>
          <w:b/>
          <w:lang w:val="en-US"/>
        </w:rPr>
        <w:t>Regional Council</w:t>
      </w:r>
      <w:r w:rsidRPr="00E223BE">
        <w:rPr>
          <w:b/>
          <w:lang w:val="en-US"/>
        </w:rPr>
        <w:t xml:space="preserve"> Action</w:t>
      </w:r>
    </w:p>
    <w:p w:rsidR="00D0384F" w:rsidRPr="00623F88" w:rsidRDefault="00D0384F" w:rsidP="002316B6">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0"/>
          <w:szCs w:val="20"/>
          <w:lang w:val="en-US"/>
        </w:rPr>
      </w:pPr>
      <w:r w:rsidRPr="00623F88">
        <w:rPr>
          <w:rFonts w:ascii="Arial" w:hAnsi="Arial" w:cs="Arial"/>
          <w:sz w:val="20"/>
          <w:szCs w:val="20"/>
          <w:lang w:val="en-US"/>
        </w:rPr>
        <w:t xml:space="preserve">The foregoing application has been assessed and found to meet the requirements in the </w:t>
      </w:r>
      <w:r w:rsidRPr="00623F88">
        <w:rPr>
          <w:rFonts w:ascii="Arial" w:hAnsi="Arial" w:cs="Arial"/>
          <w:b/>
          <w:sz w:val="20"/>
          <w:szCs w:val="20"/>
          <w:lang w:val="en-US"/>
        </w:rPr>
        <w:t>Policy and Procedures related to Mission Support</w:t>
      </w:r>
      <w:r w:rsidR="007151F0" w:rsidRPr="00623F88">
        <w:rPr>
          <w:rFonts w:ascii="Arial" w:hAnsi="Arial" w:cs="Arial"/>
          <w:b/>
          <w:sz w:val="20"/>
          <w:szCs w:val="20"/>
          <w:lang w:val="en-US"/>
        </w:rPr>
        <w:t xml:space="preserve"> and</w:t>
      </w:r>
      <w:r w:rsidRPr="00623F88">
        <w:rPr>
          <w:rFonts w:ascii="Arial" w:hAnsi="Arial" w:cs="Arial"/>
          <w:b/>
          <w:sz w:val="20"/>
          <w:szCs w:val="20"/>
          <w:lang w:val="en-US"/>
        </w:rPr>
        <w:t xml:space="preserve"> </w:t>
      </w:r>
      <w:r w:rsidR="007151F0" w:rsidRPr="00623F88">
        <w:rPr>
          <w:rFonts w:ascii="Arial" w:hAnsi="Arial" w:cs="Arial"/>
          <w:b/>
          <w:sz w:val="20"/>
          <w:szCs w:val="20"/>
          <w:lang w:val="en-US"/>
        </w:rPr>
        <w:t xml:space="preserve">Regional Council </w:t>
      </w:r>
      <w:r w:rsidRPr="00623F88">
        <w:rPr>
          <w:rFonts w:ascii="Arial" w:hAnsi="Arial" w:cs="Arial"/>
          <w:b/>
          <w:sz w:val="20"/>
          <w:szCs w:val="20"/>
          <w:lang w:val="en-US"/>
        </w:rPr>
        <w:t>Grant.</w:t>
      </w:r>
    </w:p>
    <w:p w:rsidR="00D0384F" w:rsidRPr="00623F88" w:rsidRDefault="00D0384F" w:rsidP="00D0384F">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0"/>
          <w:szCs w:val="20"/>
          <w:lang w:val="en-US"/>
        </w:rPr>
      </w:pPr>
      <w:r w:rsidRPr="00623F88">
        <w:rPr>
          <w:rFonts w:ascii="Arial" w:hAnsi="Arial" w:cs="Arial"/>
          <w:sz w:val="20"/>
          <w:szCs w:val="20"/>
          <w:lang w:val="en-US"/>
        </w:rPr>
        <w:t xml:space="preserve">Grant $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for the year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to begin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(month, day)</w:t>
      </w:r>
    </w:p>
    <w:p w:rsidR="00D0384F" w:rsidRPr="00623F88" w:rsidRDefault="00D0384F" w:rsidP="00D0384F">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0"/>
          <w:szCs w:val="20"/>
          <w:lang w:val="en-US"/>
        </w:rPr>
      </w:pPr>
      <w:r w:rsidRPr="00623F88">
        <w:rPr>
          <w:rFonts w:ascii="Arial" w:hAnsi="Arial" w:cs="Arial"/>
          <w:sz w:val="20"/>
          <w:szCs w:val="20"/>
          <w:lang w:val="en-US"/>
        </w:rPr>
        <w:t xml:space="preserve">Date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ab/>
        <w:t xml:space="preserve">Signature </w:t>
      </w:r>
      <w:r w:rsidRPr="00623F88">
        <w:rPr>
          <w:rFonts w:ascii="Arial" w:hAnsi="Arial" w:cs="Arial"/>
          <w:sz w:val="20"/>
          <w:szCs w:val="20"/>
          <w:u w:val="single"/>
          <w:lang w:val="en-US"/>
        </w:rPr>
        <w:tab/>
      </w:r>
    </w:p>
    <w:p w:rsidR="00D0384F" w:rsidRPr="00623F88" w:rsidRDefault="00D0384F" w:rsidP="00D0384F">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0"/>
          <w:szCs w:val="20"/>
          <w:u w:val="single"/>
          <w:lang w:val="en-US"/>
        </w:rPr>
      </w:pPr>
      <w:r w:rsidRPr="00623F88">
        <w:rPr>
          <w:rFonts w:ascii="Arial" w:hAnsi="Arial" w:cs="Arial"/>
          <w:sz w:val="20"/>
          <w:szCs w:val="20"/>
          <w:lang w:val="en-US"/>
        </w:rPr>
        <w:t xml:space="preserve">Regional </w:t>
      </w:r>
      <w:r w:rsidR="00AA0BDB" w:rsidRPr="00623F88">
        <w:rPr>
          <w:rFonts w:ascii="Arial" w:hAnsi="Arial" w:cs="Arial"/>
          <w:sz w:val="20"/>
          <w:szCs w:val="20"/>
          <w:lang w:val="en-US"/>
        </w:rPr>
        <w:t>c</w:t>
      </w:r>
      <w:r w:rsidRPr="00623F88">
        <w:rPr>
          <w:rFonts w:ascii="Arial" w:hAnsi="Arial" w:cs="Arial"/>
          <w:sz w:val="20"/>
          <w:szCs w:val="20"/>
          <w:lang w:val="en-US"/>
        </w:rPr>
        <w:t xml:space="preserve">ouncil position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p>
    <w:p w:rsidR="00D0384F" w:rsidRPr="00D06958" w:rsidRDefault="00D0384F" w:rsidP="00D06958">
      <w:pPr>
        <w:rPr>
          <w:lang w:val="en-US"/>
        </w:rPr>
      </w:pPr>
    </w:p>
    <w:p w:rsidR="00D0384F" w:rsidRPr="006506FD" w:rsidRDefault="00D0384F" w:rsidP="00870E1E">
      <w:pPr>
        <w:pBdr>
          <w:top w:val="single" w:sz="4" w:space="4" w:color="auto"/>
          <w:left w:val="single" w:sz="4" w:space="4" w:color="auto"/>
          <w:bottom w:val="single" w:sz="4" w:space="4" w:color="auto"/>
          <w:right w:val="single" w:sz="4" w:space="4" w:color="auto"/>
        </w:pBdr>
        <w:tabs>
          <w:tab w:val="left" w:pos="360"/>
        </w:tabs>
        <w:spacing w:after="120"/>
        <w:rPr>
          <w:b/>
          <w:smallCaps/>
          <w:lang w:val="en-US"/>
        </w:rPr>
      </w:pPr>
      <w:r w:rsidRPr="006506FD">
        <w:rPr>
          <w:b/>
          <w:lang w:val="en-US"/>
        </w:rPr>
        <w:t>Sharing Your Story</w:t>
      </w:r>
    </w:p>
    <w:p w:rsidR="00D0384F" w:rsidRPr="00623F88" w:rsidRDefault="00D0384F" w:rsidP="00623F88">
      <w:pPr>
        <w:pStyle w:val="BodyTextIndent"/>
        <w:pBdr>
          <w:top w:val="single" w:sz="4" w:space="4" w:color="auto"/>
          <w:left w:val="single" w:sz="4" w:space="4" w:color="auto"/>
          <w:bottom w:val="single" w:sz="4" w:space="4" w:color="auto"/>
          <w:right w:val="single" w:sz="4" w:space="4" w:color="auto"/>
        </w:pBdr>
        <w:ind w:left="0"/>
        <w:rPr>
          <w:rFonts w:ascii="Arial" w:hAnsi="Arial" w:cs="Arial"/>
          <w:b w:val="0"/>
          <w:smallCaps w:val="0"/>
          <w:sz w:val="20"/>
        </w:rPr>
      </w:pPr>
      <w:r w:rsidRPr="00623F88">
        <w:rPr>
          <w:rFonts w:ascii="Arial" w:hAnsi="Arial" w:cs="Arial"/>
          <w:b w:val="0"/>
          <w:smallCaps w:val="0"/>
          <w:sz w:val="20"/>
        </w:rPr>
        <w:t xml:space="preserve">This grant is made possible through Mission </w:t>
      </w:r>
      <w:r w:rsidR="0022461B" w:rsidRPr="00623F88">
        <w:rPr>
          <w:rFonts w:ascii="Arial" w:hAnsi="Arial" w:cs="Arial"/>
          <w:b w:val="0"/>
          <w:smallCaps w:val="0"/>
          <w:sz w:val="20"/>
        </w:rPr>
        <w:t>&amp; Service</w:t>
      </w:r>
      <w:r w:rsidRPr="00623F88">
        <w:rPr>
          <w:rFonts w:ascii="Arial" w:hAnsi="Arial" w:cs="Arial"/>
          <w:b w:val="0"/>
          <w:smallCaps w:val="0"/>
          <w:sz w:val="20"/>
        </w:rPr>
        <w:t>. Please be prepared to provide a story, 200 words in length, within the next six months about your ministry and mission, with photos electronically submitted.</w:t>
      </w:r>
    </w:p>
    <w:p w:rsidR="00A47448" w:rsidRPr="00623F88" w:rsidRDefault="00D0384F" w:rsidP="00623F88">
      <w:pPr>
        <w:pStyle w:val="BodyTextIndent"/>
        <w:pBdr>
          <w:top w:val="single" w:sz="4" w:space="4" w:color="auto"/>
          <w:left w:val="single" w:sz="4" w:space="4" w:color="auto"/>
          <w:bottom w:val="single" w:sz="4" w:space="4" w:color="auto"/>
          <w:right w:val="single" w:sz="4" w:space="4" w:color="auto"/>
        </w:pBdr>
        <w:spacing w:after="0"/>
        <w:ind w:left="0"/>
        <w:rPr>
          <w:rFonts w:ascii="Arial" w:hAnsi="Arial" w:cs="Arial"/>
          <w:sz w:val="20"/>
        </w:rPr>
      </w:pPr>
      <w:r w:rsidRPr="00623F88">
        <w:rPr>
          <w:rFonts w:ascii="Arial" w:hAnsi="Arial" w:cs="Arial"/>
          <w:b w:val="0"/>
          <w:smallCaps w:val="0"/>
          <w:sz w:val="20"/>
        </w:rPr>
        <w:t>These stories and photos may be used in a number of United Church publications, including the United Church website. Please be sure to get written permission from anyone in the photos for their use. You will be notified before we use the photos and asked to sign a release form.</w:t>
      </w:r>
    </w:p>
    <w:p w:rsidR="006F3A7B" w:rsidRDefault="006F3A7B">
      <w:pPr>
        <w:spacing w:after="0" w:line="259" w:lineRule="auto"/>
        <w:ind w:left="0" w:firstLine="0"/>
      </w:pPr>
    </w:p>
    <w:p w:rsidR="006F3A7B" w:rsidRDefault="006F3A7B" w:rsidP="00736C70">
      <w:pPr>
        <w:spacing w:after="160" w:line="259" w:lineRule="auto"/>
        <w:ind w:left="0" w:firstLine="0"/>
      </w:pPr>
    </w:p>
    <w:sectPr w:rsidR="006F3A7B" w:rsidSect="004C188F">
      <w:headerReference w:type="even" r:id="rId13"/>
      <w:headerReference w:type="default" r:id="rId14"/>
      <w:footerReference w:type="even" r:id="rId15"/>
      <w:footerReference w:type="default" r:id="rId16"/>
      <w:headerReference w:type="first" r:id="rId17"/>
      <w:footerReference w:type="first" r:id="rId18"/>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AA" w:rsidRDefault="004979AA">
      <w:pPr>
        <w:spacing w:after="0"/>
      </w:pPr>
      <w:r>
        <w:separator/>
      </w:r>
    </w:p>
    <w:p w:rsidR="004979AA" w:rsidRDefault="004979AA"/>
  </w:endnote>
  <w:endnote w:type="continuationSeparator" w:id="0">
    <w:p w:rsidR="004979AA" w:rsidRDefault="004979AA">
      <w:pPr>
        <w:spacing w:after="0"/>
      </w:pPr>
      <w:r>
        <w:continuationSeparator/>
      </w:r>
    </w:p>
    <w:p w:rsidR="004979AA" w:rsidRDefault="00497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xmlns:cx1="http://schemas.microsoft.com/office/drawing/2015/9/8/chartex">
          <w:pict>
            <v:group w14:anchorId="24435B8C" id="Group 5199" o:spid="_x0000_s1026" style="position:absolute;margin-left:70.55pt;margin-top:718.8pt;width:470.9pt;height:1.45pt;z-index:251661312;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Pr="0083024F">
      <w:rPr>
        <w:rFonts w:ascii="Arial" w:eastAsia="Arial" w:hAnsi="Arial" w:cs="Arial"/>
        <w:noProof/>
        <w:sz w:val="18"/>
      </w:rPr>
      <w:t>7</w:t>
    </w:r>
    <w:r>
      <w:rPr>
        <w:rFonts w:ascii="Arial" w:eastAsia="Arial" w:hAnsi="Arial" w:cs="Arial"/>
        <w:noProof/>
        <w:sz w:val="18"/>
      </w:rPr>
      <w:fldChar w:fldCharType="end"/>
    </w:r>
    <w:r>
      <w:rPr>
        <w:rFonts w:ascii="Arial" w:eastAsia="Arial" w:hAnsi="Arial" w:cs="Arial"/>
        <w:sz w:val="18"/>
      </w:rPr>
      <w:t xml:space="preserve"> </w:t>
    </w:r>
  </w:p>
  <w:p w:rsidR="000941DA" w:rsidRDefault="000941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A" w:rsidRDefault="000941DA" w:rsidP="00B47AF1">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ab/>
    </w:r>
    <w:r>
      <w:fldChar w:fldCharType="begin"/>
    </w:r>
    <w:r>
      <w:instrText xml:space="preserve"> PAGE   \* MERGEFORMAT </w:instrText>
    </w:r>
    <w:r>
      <w:fldChar w:fldCharType="separate"/>
    </w:r>
    <w:r w:rsidR="00C20317" w:rsidRPr="00C20317">
      <w:rPr>
        <w:rFonts w:ascii="Arial" w:eastAsia="Arial" w:hAnsi="Arial" w:cs="Arial"/>
        <w:noProof/>
        <w:sz w:val="18"/>
      </w:rPr>
      <w:t>7</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A" w:rsidRDefault="000941DA" w:rsidP="004C188F">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sidR="00C20317" w:rsidRPr="00C20317">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AA" w:rsidRDefault="004979AA">
      <w:pPr>
        <w:spacing w:after="0"/>
      </w:pPr>
      <w:r>
        <w:separator/>
      </w:r>
    </w:p>
    <w:p w:rsidR="004979AA" w:rsidRDefault="004979AA"/>
  </w:footnote>
  <w:footnote w:type="continuationSeparator" w:id="0">
    <w:p w:rsidR="004979AA" w:rsidRDefault="004979AA">
      <w:pPr>
        <w:spacing w:after="0"/>
      </w:pPr>
      <w:r>
        <w:continuationSeparator/>
      </w:r>
    </w:p>
    <w:p w:rsidR="004979AA" w:rsidRDefault="004979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xmlns:cx1="http://schemas.microsoft.com/office/drawing/2015/9/8/chartex">
          <w:pict>
            <v:group w14:anchorId="098F0A88"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b/>
        <w:sz w:val="18"/>
      </w:rPr>
      <w:t xml:space="preserve">Conference Mission Support Grants: Policies and Procedures </w:t>
    </w:r>
    <w:r>
      <w:rPr>
        <w:rFonts w:ascii="Arial" w:eastAsia="Arial" w:hAnsi="Arial" w:cs="Arial"/>
        <w:b/>
        <w:sz w:val="18"/>
      </w:rPr>
      <w:tab/>
      <w:t xml:space="preserve">MSG 3 </w:t>
    </w:r>
  </w:p>
  <w:p w:rsidR="000941DA" w:rsidRDefault="000941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A" w:rsidRPr="00E316CC" w:rsidRDefault="000941DA" w:rsidP="00DE381F">
    <w:pPr>
      <w:pBdr>
        <w:bottom w:val="single" w:sz="8" w:space="4" w:color="A6A6A6" w:themeColor="background1" w:themeShade="A6"/>
      </w:pBdr>
      <w:tabs>
        <w:tab w:val="right" w:pos="9358"/>
      </w:tabs>
      <w:spacing w:after="0" w:line="259" w:lineRule="auto"/>
      <w:ind w:left="0" w:right="-2" w:firstLine="0"/>
    </w:pPr>
    <w:r w:rsidRPr="00E316CC">
      <w:rPr>
        <w:rFonts w:ascii="Arial" w:eastAsia="Arial" w:hAnsi="Arial" w:cs="Arial"/>
        <w:sz w:val="18"/>
      </w:rPr>
      <w:t>20</w:t>
    </w:r>
    <w:r w:rsidR="00363F75">
      <w:rPr>
        <w:rFonts w:ascii="Arial" w:eastAsia="Arial" w:hAnsi="Arial" w:cs="Arial"/>
        <w:sz w:val="18"/>
      </w:rPr>
      <w:t>20</w:t>
    </w:r>
    <w:r w:rsidRPr="00E316CC">
      <w:rPr>
        <w:rFonts w:ascii="Arial" w:eastAsia="Arial" w:hAnsi="Arial" w:cs="Arial"/>
        <w:sz w:val="18"/>
      </w:rPr>
      <w:t xml:space="preserve"> Mission Sup</w:t>
    </w:r>
    <w:r>
      <w:rPr>
        <w:rFonts w:ascii="Arial" w:eastAsia="Arial" w:hAnsi="Arial" w:cs="Arial"/>
        <w:sz w:val="18"/>
      </w:rPr>
      <w:t>port and Regional Council Grant</w:t>
    </w:r>
    <w:r w:rsidRPr="00E316CC">
      <w:rPr>
        <w:rFonts w:ascii="Arial" w:eastAsia="Arial" w:hAnsi="Arial" w:cs="Arial"/>
        <w:sz w:val="18"/>
      </w:rPr>
      <w:tab/>
      <w:t>MSG Revised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A" w:rsidRPr="00E316CC" w:rsidRDefault="000941DA" w:rsidP="004C188F">
    <w:pPr>
      <w:pBdr>
        <w:bottom w:val="single" w:sz="8" w:space="4" w:color="A6A6A6" w:themeColor="background1" w:themeShade="A6"/>
      </w:pBdr>
      <w:spacing w:after="0" w:line="259" w:lineRule="auto"/>
      <w:ind w:left="0" w:right="-2" w:firstLine="0"/>
      <w:jc w:val="right"/>
    </w:pPr>
    <w:r w:rsidRPr="00E316CC">
      <w:rPr>
        <w:rFonts w:ascii="Arial" w:eastAsia="Arial" w:hAnsi="Arial" w:cs="Arial"/>
        <w:sz w:val="18"/>
      </w:rPr>
      <w:t>MSG Revised (replaces former MSG 3, 5, and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8E21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3AC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25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4D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29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EB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C9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8F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C2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6DC"/>
    <w:multiLevelType w:val="hybridMultilevel"/>
    <w:tmpl w:val="79A078F2"/>
    <w:lvl w:ilvl="0" w:tplc="7A1014C4">
      <w:start w:val="1"/>
      <w:numFmt w:val="decimal"/>
      <w:lvlText w:val="%1."/>
      <w:lvlJc w:val="left"/>
      <w:pPr>
        <w:ind w:left="720" w:hanging="360"/>
      </w:pPr>
      <w:rPr>
        <w:rFonts w:ascii="Times New Roman" w:eastAsia="Times New Roman" w:hAnsi="Times New Roman" w:cs="Times New Roman"/>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4736C0"/>
    <w:multiLevelType w:val="hybridMultilevel"/>
    <w:tmpl w:val="6A06E582"/>
    <w:lvl w:ilvl="0" w:tplc="30C67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4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24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2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22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6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67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B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67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110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0B06130C"/>
    <w:multiLevelType w:val="hybridMultilevel"/>
    <w:tmpl w:val="E00A90F4"/>
    <w:lvl w:ilvl="0" w:tplc="B9BE4504">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7630AF"/>
    <w:multiLevelType w:val="hybridMultilevel"/>
    <w:tmpl w:val="74C067DC"/>
    <w:lvl w:ilvl="0" w:tplc="4F32B7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2B1368D"/>
    <w:multiLevelType w:val="hybridMultilevel"/>
    <w:tmpl w:val="FB7C872E"/>
    <w:lvl w:ilvl="0" w:tplc="87D68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4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5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AD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04DD8"/>
    <w:multiLevelType w:val="hybridMultilevel"/>
    <w:tmpl w:val="4EEC161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C297D"/>
    <w:multiLevelType w:val="singleLevel"/>
    <w:tmpl w:val="D83E6ABA"/>
    <w:lvl w:ilvl="0">
      <w:start w:val="10"/>
      <w:numFmt w:val="decimal"/>
      <w:lvlText w:val="%1."/>
      <w:lvlJc w:val="left"/>
      <w:pPr>
        <w:tabs>
          <w:tab w:val="num" w:pos="360"/>
        </w:tabs>
        <w:ind w:left="360" w:hanging="360"/>
      </w:pPr>
      <w:rPr>
        <w:rFonts w:cs="Times New Roman" w:hint="default"/>
        <w:sz w:val="24"/>
      </w:rPr>
    </w:lvl>
  </w:abstractNum>
  <w:abstractNum w:abstractNumId="18"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991E57"/>
    <w:multiLevelType w:val="hybridMultilevel"/>
    <w:tmpl w:val="3FC280EE"/>
    <w:lvl w:ilvl="0" w:tplc="10090015">
      <w:start w:val="1"/>
      <w:numFmt w:val="upperLetter"/>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0" w15:restartNumberingAfterBreak="0">
    <w:nsid w:val="241F6A8B"/>
    <w:multiLevelType w:val="hybridMultilevel"/>
    <w:tmpl w:val="390864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C1A1113"/>
    <w:multiLevelType w:val="hybridMultilevel"/>
    <w:tmpl w:val="730E7CE6"/>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22" w15:restartNumberingAfterBreak="0">
    <w:nsid w:val="2C6F4B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2E290483"/>
    <w:multiLevelType w:val="hybridMultilevel"/>
    <w:tmpl w:val="B080A88A"/>
    <w:lvl w:ilvl="0" w:tplc="4CACC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26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0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C7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8F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6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4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E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D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675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83D66"/>
    <w:multiLevelType w:val="hybridMultilevel"/>
    <w:tmpl w:val="4B7E79B6"/>
    <w:lvl w:ilvl="0" w:tplc="93407636">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820A70"/>
    <w:multiLevelType w:val="hybridMultilevel"/>
    <w:tmpl w:val="27D4618E"/>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27" w15:restartNumberingAfterBreak="0">
    <w:nsid w:val="3AFB748F"/>
    <w:multiLevelType w:val="hybridMultilevel"/>
    <w:tmpl w:val="B86C868E"/>
    <w:lvl w:ilvl="0" w:tplc="92381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015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80D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6D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CEB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032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228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F0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9A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93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9" w15:restartNumberingAfterBreak="0">
    <w:nsid w:val="414E7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120131"/>
    <w:multiLevelType w:val="hybridMultilevel"/>
    <w:tmpl w:val="DF545144"/>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31" w15:restartNumberingAfterBreak="0">
    <w:nsid w:val="45907456"/>
    <w:multiLevelType w:val="hybridMultilevel"/>
    <w:tmpl w:val="556A51A8"/>
    <w:lvl w:ilvl="0" w:tplc="A48050D4">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2" w15:restartNumberingAfterBreak="0">
    <w:nsid w:val="462F4166"/>
    <w:multiLevelType w:val="hybridMultilevel"/>
    <w:tmpl w:val="4644FE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6C076D9"/>
    <w:multiLevelType w:val="hybridMultilevel"/>
    <w:tmpl w:val="33965BB4"/>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4" w15:restartNumberingAfterBreak="0">
    <w:nsid w:val="47C21A81"/>
    <w:multiLevelType w:val="hybridMultilevel"/>
    <w:tmpl w:val="D486A762"/>
    <w:lvl w:ilvl="0" w:tplc="D71A7A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C6A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0EC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C67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0B9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827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26B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086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8FAE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8541EA"/>
    <w:multiLevelType w:val="hybridMultilevel"/>
    <w:tmpl w:val="D9D8DDCC"/>
    <w:lvl w:ilvl="0" w:tplc="5EB6D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3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5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2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F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881FE1"/>
    <w:multiLevelType w:val="hybridMultilevel"/>
    <w:tmpl w:val="517A2ACC"/>
    <w:lvl w:ilvl="0" w:tplc="4E046D8C">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64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A09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EACA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0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885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9C75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62F6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C7C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76109"/>
    <w:multiLevelType w:val="hybridMultilevel"/>
    <w:tmpl w:val="DB2008D8"/>
    <w:lvl w:ilvl="0" w:tplc="E7DCA95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8" w15:restartNumberingAfterBreak="0">
    <w:nsid w:val="50DF3466"/>
    <w:multiLevelType w:val="hybridMultilevel"/>
    <w:tmpl w:val="BB32E1E0"/>
    <w:lvl w:ilvl="0" w:tplc="8FD8D63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51680A"/>
    <w:multiLevelType w:val="hybridMultilevel"/>
    <w:tmpl w:val="88E68760"/>
    <w:lvl w:ilvl="0" w:tplc="AE8A7D46">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0" w15:restartNumberingAfterBreak="0">
    <w:nsid w:val="5E180880"/>
    <w:multiLevelType w:val="hybridMultilevel"/>
    <w:tmpl w:val="7320F290"/>
    <w:lvl w:ilvl="0" w:tplc="0D0AB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64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64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EC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29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6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F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CE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7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A37D8F"/>
    <w:multiLevelType w:val="hybridMultilevel"/>
    <w:tmpl w:val="6BAE6AD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B05743"/>
    <w:multiLevelType w:val="hybridMultilevel"/>
    <w:tmpl w:val="DE88C862"/>
    <w:lvl w:ilvl="0" w:tplc="A73640E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33661DA"/>
    <w:multiLevelType w:val="hybridMultilevel"/>
    <w:tmpl w:val="5224A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70621F"/>
    <w:multiLevelType w:val="hybridMultilevel"/>
    <w:tmpl w:val="20D04EC0"/>
    <w:lvl w:ilvl="0" w:tplc="B9BE4504">
      <w:start w:val="5"/>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6D0072E"/>
    <w:multiLevelType w:val="hybridMultilevel"/>
    <w:tmpl w:val="2A56B26E"/>
    <w:lvl w:ilvl="0" w:tplc="BA340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A3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02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E0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EA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26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D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A0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64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218C9"/>
    <w:multiLevelType w:val="hybridMultilevel"/>
    <w:tmpl w:val="91642EE2"/>
    <w:lvl w:ilvl="0" w:tplc="43100D9C">
      <w:start w:val="1"/>
      <w:numFmt w:val="upperLetter"/>
      <w:lvlText w:val="%1."/>
      <w:lvlJc w:val="left"/>
      <w:pPr>
        <w:ind w:left="36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7" w15:restartNumberingAfterBreak="0">
    <w:nsid w:val="6FBE11C2"/>
    <w:multiLevelType w:val="multilevel"/>
    <w:tmpl w:val="5224A2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626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B36DF5"/>
    <w:multiLevelType w:val="hybridMultilevel"/>
    <w:tmpl w:val="2D5EF61A"/>
    <w:lvl w:ilvl="0" w:tplc="E758B62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5"/>
  </w:num>
  <w:num w:numId="3">
    <w:abstractNumId w:val="36"/>
  </w:num>
  <w:num w:numId="4">
    <w:abstractNumId w:val="40"/>
  </w:num>
  <w:num w:numId="5">
    <w:abstractNumId w:val="11"/>
  </w:num>
  <w:num w:numId="6">
    <w:abstractNumId w:val="34"/>
  </w:num>
  <w:num w:numId="7">
    <w:abstractNumId w:val="35"/>
  </w:num>
  <w:num w:numId="8">
    <w:abstractNumId w:val="15"/>
  </w:num>
  <w:num w:numId="9">
    <w:abstractNumId w:val="27"/>
  </w:num>
  <w:num w:numId="10">
    <w:abstractNumId w:val="29"/>
  </w:num>
  <w:num w:numId="11">
    <w:abstractNumId w:val="24"/>
  </w:num>
  <w:num w:numId="12">
    <w:abstractNumId w:val="48"/>
  </w:num>
  <w:num w:numId="13">
    <w:abstractNumId w:val="12"/>
  </w:num>
  <w:num w:numId="14">
    <w:abstractNumId w:val="22"/>
  </w:num>
  <w:num w:numId="15">
    <w:abstractNumId w:val="28"/>
  </w:num>
  <w:num w:numId="16">
    <w:abstractNumId w:val="17"/>
  </w:num>
  <w:num w:numId="17">
    <w:abstractNumId w:val="16"/>
  </w:num>
  <w:num w:numId="18">
    <w:abstractNumId w:val="43"/>
  </w:num>
  <w:num w:numId="19">
    <w:abstractNumId w:val="47"/>
  </w:num>
  <w:num w:numId="20">
    <w:abstractNumId w:val="41"/>
  </w:num>
  <w:num w:numId="21">
    <w:abstractNumId w:val="10"/>
  </w:num>
  <w:num w:numId="22">
    <w:abstractNumId w:val="49"/>
  </w:num>
  <w:num w:numId="23">
    <w:abstractNumId w:val="13"/>
  </w:num>
  <w:num w:numId="24">
    <w:abstractNumId w:val="44"/>
  </w:num>
  <w:num w:numId="25">
    <w:abstractNumId w:val="38"/>
  </w:num>
  <w:num w:numId="26">
    <w:abstractNumId w:val="25"/>
  </w:num>
  <w:num w:numId="27">
    <w:abstractNumId w:val="14"/>
  </w:num>
  <w:num w:numId="28">
    <w:abstractNumId w:val="37"/>
  </w:num>
  <w:num w:numId="29">
    <w:abstractNumId w:val="46"/>
  </w:num>
  <w:num w:numId="30">
    <w:abstractNumId w:val="20"/>
  </w:num>
  <w:num w:numId="31">
    <w:abstractNumId w:val="32"/>
  </w:num>
  <w:num w:numId="32">
    <w:abstractNumId w:val="26"/>
  </w:num>
  <w:num w:numId="33">
    <w:abstractNumId w:val="30"/>
  </w:num>
  <w:num w:numId="34">
    <w:abstractNumId w:val="19"/>
  </w:num>
  <w:num w:numId="35">
    <w:abstractNumId w:val="33"/>
  </w:num>
  <w:num w:numId="36">
    <w:abstractNumId w:val="39"/>
  </w:num>
  <w:num w:numId="37">
    <w:abstractNumId w:val="21"/>
  </w:num>
  <w:num w:numId="38">
    <w:abstractNumId w:val="42"/>
  </w:num>
  <w:num w:numId="39">
    <w:abstractNumId w:val="31"/>
  </w:num>
  <w:num w:numId="40">
    <w:abstractNumId w:val="1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tchukian, Claudia">
    <w15:presenceInfo w15:providerId="AD" w15:userId="S-1-5-21-1991708514-1774222677-2033415169-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48"/>
    <w:rsid w:val="00011C82"/>
    <w:rsid w:val="00042D44"/>
    <w:rsid w:val="00056CB2"/>
    <w:rsid w:val="000618A7"/>
    <w:rsid w:val="000753CC"/>
    <w:rsid w:val="000941DA"/>
    <w:rsid w:val="000C00F2"/>
    <w:rsid w:val="000C26EF"/>
    <w:rsid w:val="000C55DF"/>
    <w:rsid w:val="000D00D0"/>
    <w:rsid w:val="000E27A0"/>
    <w:rsid w:val="00106D05"/>
    <w:rsid w:val="00106D2E"/>
    <w:rsid w:val="00122E63"/>
    <w:rsid w:val="001259A9"/>
    <w:rsid w:val="00134175"/>
    <w:rsid w:val="00136534"/>
    <w:rsid w:val="001567E0"/>
    <w:rsid w:val="001757E4"/>
    <w:rsid w:val="00180DB4"/>
    <w:rsid w:val="00192D8A"/>
    <w:rsid w:val="001F352F"/>
    <w:rsid w:val="0020658E"/>
    <w:rsid w:val="00214303"/>
    <w:rsid w:val="00215EF3"/>
    <w:rsid w:val="0022461B"/>
    <w:rsid w:val="002246D2"/>
    <w:rsid w:val="002316B6"/>
    <w:rsid w:val="0024151A"/>
    <w:rsid w:val="00275927"/>
    <w:rsid w:val="00286FA2"/>
    <w:rsid w:val="002A3A50"/>
    <w:rsid w:val="002B3AE9"/>
    <w:rsid w:val="002B5264"/>
    <w:rsid w:val="002C1C84"/>
    <w:rsid w:val="002C508C"/>
    <w:rsid w:val="002C69E3"/>
    <w:rsid w:val="002D1434"/>
    <w:rsid w:val="002D5F94"/>
    <w:rsid w:val="002F38E9"/>
    <w:rsid w:val="002F7086"/>
    <w:rsid w:val="0031168F"/>
    <w:rsid w:val="00313BD2"/>
    <w:rsid w:val="003409C8"/>
    <w:rsid w:val="00363F75"/>
    <w:rsid w:val="00397F78"/>
    <w:rsid w:val="003A2C0A"/>
    <w:rsid w:val="003E4206"/>
    <w:rsid w:val="004258D8"/>
    <w:rsid w:val="00476F5A"/>
    <w:rsid w:val="004908BA"/>
    <w:rsid w:val="00496C42"/>
    <w:rsid w:val="00496D90"/>
    <w:rsid w:val="004979AA"/>
    <w:rsid w:val="004B244A"/>
    <w:rsid w:val="004B7FF0"/>
    <w:rsid w:val="004C188F"/>
    <w:rsid w:val="004E07D3"/>
    <w:rsid w:val="005011BE"/>
    <w:rsid w:val="00504B83"/>
    <w:rsid w:val="00507CE8"/>
    <w:rsid w:val="005332F9"/>
    <w:rsid w:val="0056134F"/>
    <w:rsid w:val="00587F6D"/>
    <w:rsid w:val="005A5668"/>
    <w:rsid w:val="005A65EA"/>
    <w:rsid w:val="005B3319"/>
    <w:rsid w:val="005E6A1E"/>
    <w:rsid w:val="00601015"/>
    <w:rsid w:val="00623518"/>
    <w:rsid w:val="00623F88"/>
    <w:rsid w:val="006B40E6"/>
    <w:rsid w:val="006D385C"/>
    <w:rsid w:val="006E6617"/>
    <w:rsid w:val="006F3A7B"/>
    <w:rsid w:val="00700819"/>
    <w:rsid w:val="007151F0"/>
    <w:rsid w:val="00731E01"/>
    <w:rsid w:val="00733F1F"/>
    <w:rsid w:val="00736C70"/>
    <w:rsid w:val="00741CCE"/>
    <w:rsid w:val="007775F6"/>
    <w:rsid w:val="007A5462"/>
    <w:rsid w:val="00802DE0"/>
    <w:rsid w:val="0083024F"/>
    <w:rsid w:val="008529D9"/>
    <w:rsid w:val="00870E1E"/>
    <w:rsid w:val="00886F4B"/>
    <w:rsid w:val="00893E2C"/>
    <w:rsid w:val="008A3515"/>
    <w:rsid w:val="008D1781"/>
    <w:rsid w:val="008E5EE1"/>
    <w:rsid w:val="008F1A6D"/>
    <w:rsid w:val="008F32DB"/>
    <w:rsid w:val="00902D6D"/>
    <w:rsid w:val="00913132"/>
    <w:rsid w:val="00951665"/>
    <w:rsid w:val="00961138"/>
    <w:rsid w:val="009C190C"/>
    <w:rsid w:val="009D3DAD"/>
    <w:rsid w:val="00A00AAA"/>
    <w:rsid w:val="00A24279"/>
    <w:rsid w:val="00A27B25"/>
    <w:rsid w:val="00A413E6"/>
    <w:rsid w:val="00A47448"/>
    <w:rsid w:val="00A726B2"/>
    <w:rsid w:val="00A82632"/>
    <w:rsid w:val="00A8694D"/>
    <w:rsid w:val="00A86A65"/>
    <w:rsid w:val="00A86EB9"/>
    <w:rsid w:val="00AA0A88"/>
    <w:rsid w:val="00AA0BDB"/>
    <w:rsid w:val="00AB4DAA"/>
    <w:rsid w:val="00AE4557"/>
    <w:rsid w:val="00B10577"/>
    <w:rsid w:val="00B10614"/>
    <w:rsid w:val="00B16F61"/>
    <w:rsid w:val="00B17845"/>
    <w:rsid w:val="00B22682"/>
    <w:rsid w:val="00B416AB"/>
    <w:rsid w:val="00B47AF1"/>
    <w:rsid w:val="00B61B1F"/>
    <w:rsid w:val="00B65E6B"/>
    <w:rsid w:val="00B66197"/>
    <w:rsid w:val="00B959A8"/>
    <w:rsid w:val="00B961D3"/>
    <w:rsid w:val="00B97C2D"/>
    <w:rsid w:val="00BC791E"/>
    <w:rsid w:val="00C20317"/>
    <w:rsid w:val="00C30574"/>
    <w:rsid w:val="00C47405"/>
    <w:rsid w:val="00C625D4"/>
    <w:rsid w:val="00CC6FA0"/>
    <w:rsid w:val="00CD55A5"/>
    <w:rsid w:val="00D028FD"/>
    <w:rsid w:val="00D035CB"/>
    <w:rsid w:val="00D0384F"/>
    <w:rsid w:val="00D03F82"/>
    <w:rsid w:val="00D06958"/>
    <w:rsid w:val="00D409D6"/>
    <w:rsid w:val="00D40F5B"/>
    <w:rsid w:val="00DB1B4E"/>
    <w:rsid w:val="00DD1C48"/>
    <w:rsid w:val="00DE381F"/>
    <w:rsid w:val="00DE50C4"/>
    <w:rsid w:val="00DE7A48"/>
    <w:rsid w:val="00DF6F9F"/>
    <w:rsid w:val="00DF783C"/>
    <w:rsid w:val="00E04F77"/>
    <w:rsid w:val="00E12FD7"/>
    <w:rsid w:val="00E316CC"/>
    <w:rsid w:val="00E63882"/>
    <w:rsid w:val="00EC02A3"/>
    <w:rsid w:val="00EF05E2"/>
    <w:rsid w:val="00EF0EF1"/>
    <w:rsid w:val="00EF329C"/>
    <w:rsid w:val="00F10863"/>
    <w:rsid w:val="00F248A6"/>
    <w:rsid w:val="00F53356"/>
    <w:rsid w:val="00F54E86"/>
    <w:rsid w:val="00F60748"/>
    <w:rsid w:val="00FD5229"/>
    <w:rsid w:val="00FD5A4A"/>
    <w:rsid w:val="00FE0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D1BD9-FAD9-45C0-A80D-F114EC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B4"/>
    <w:pPr>
      <w:spacing w:after="240" w:line="240" w:lineRule="auto"/>
      <w:ind w:left="14" w:hanging="14"/>
    </w:pPr>
    <w:rPr>
      <w:rFonts w:ascii="Times New Roman" w:eastAsia="Times New Roman" w:hAnsi="Times New Roman" w:cs="Times New Roman"/>
      <w:color w:val="000000"/>
      <w:sz w:val="24"/>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2F7086"/>
    <w:pPr>
      <w:keepNext/>
      <w:keepLines/>
      <w:spacing w:before="240" w:after="60"/>
      <w:outlineLvl w:val="2"/>
    </w:pPr>
    <w:rPr>
      <w:rFonts w:ascii="Arial" w:eastAsiaTheme="majorEastAsia" w:hAnsi="Arial" w:cstheme="majorBidi"/>
      <w:b/>
      <w:color w:val="auto"/>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2F7086"/>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Strachan@united-church.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ed-church.ca/search/locator/all?keyw=&amp;mission_units_ucc_ministry_type_advanced=18&amp;loc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ted-church.ca/leadership/church-administration/ministers-salary-schedu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41D4-78DC-4A0F-A173-96A62DE9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MSG Revised: 2020 Mission Support and Regional Council Grant</vt:lpstr>
    </vt:vector>
  </TitlesOfParts>
  <Company>The United Church of Canada</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Revised: 2020 Mission Support and Regional Council Grant</dc:title>
  <dc:subject>This new form replaces the former Mission Support Grant forms MSG 3, 5, and 7.</dc:subject>
  <dc:creator>The United Church of Canada</dc:creator>
  <cp:keywords>msg, msg3, msg5, msg7, application, form, fund, finance, aid</cp:keywords>
  <cp:lastModifiedBy>Gavin, Aimee</cp:lastModifiedBy>
  <cp:revision>2</cp:revision>
  <cp:lastPrinted>2018-08-10T15:13:00Z</cp:lastPrinted>
  <dcterms:created xsi:type="dcterms:W3CDTF">2019-08-01T17:13:00Z</dcterms:created>
  <dcterms:modified xsi:type="dcterms:W3CDTF">2019-08-01T17:13:00Z</dcterms:modified>
</cp:coreProperties>
</file>